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esentadas en Av. Ramos Mejía 1302, Planta Baja</w:t>
      </w:r>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00211042">
        <w:rPr>
          <w:rFonts w:asciiTheme="majorHAnsi" w:hAnsiTheme="majorHAnsi"/>
          <w:sz w:val="28"/>
          <w:szCs w:val="28"/>
        </w:rPr>
        <w:t>SOS</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D101C" w:rsidRPr="00651237" w:rsidRDefault="00A95B45">
      <w:pPr>
        <w:pStyle w:val="Default"/>
        <w:jc w:val="both"/>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r w:rsidR="00211042">
        <w:rPr>
          <w:rFonts w:asciiTheme="majorHAnsi" w:hAnsiTheme="majorHAnsi"/>
          <w:sz w:val="28"/>
          <w:szCs w:val="28"/>
        </w:rPr>
        <w:t xml:space="preserve"> </w:t>
      </w:r>
      <w:proofErr w:type="gramStart"/>
      <w:r w:rsidR="00211042" w:rsidRPr="00211042">
        <w:rPr>
          <w:rFonts w:asciiTheme="majorHAnsi" w:hAnsiTheme="majorHAnsi"/>
          <w:b/>
          <w:sz w:val="28"/>
          <w:szCs w:val="28"/>
          <w:highlight w:val="yellow"/>
        </w:rPr>
        <w:t>( VER</w:t>
      </w:r>
      <w:proofErr w:type="gramEnd"/>
      <w:r w:rsidR="00211042" w:rsidRPr="00211042">
        <w:rPr>
          <w:rFonts w:asciiTheme="majorHAnsi" w:hAnsiTheme="majorHAnsi"/>
          <w:b/>
          <w:sz w:val="28"/>
          <w:szCs w:val="28"/>
          <w:highlight w:val="yellow"/>
        </w:rPr>
        <w:t xml:space="preserve"> ESPECIFICACION TECNICA ADJUNTA )</w:t>
      </w:r>
      <w:bookmarkStart w:id="0" w:name="_GoBack"/>
      <w:bookmarkEnd w:id="0"/>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 xml:space="preserve">La presentación de la oferta significará de parte del oferente que conoce, acepta y se somete voluntariamente al Reglamento de Compras y Contrataciones de SOFSE, a las cláusulas contractuales, a las </w:t>
      </w:r>
      <w:r w:rsidRPr="00651237">
        <w:rPr>
          <w:rFonts w:asciiTheme="majorHAnsi" w:hAnsiTheme="majorHAnsi" w:cs="Calibri"/>
          <w:color w:val="auto"/>
          <w:sz w:val="28"/>
          <w:szCs w:val="28"/>
        </w:rPr>
        <w:lastRenderedPageBreak/>
        <w:t>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w:t>
      </w:r>
      <w:proofErr w:type="gramStart"/>
      <w:r w:rsidR="008B17D5" w:rsidRPr="0011081A">
        <w:rPr>
          <w:rFonts w:asciiTheme="majorHAnsi" w:hAnsiTheme="majorHAnsi"/>
          <w:sz w:val="28"/>
          <w:szCs w:val="28"/>
        </w:rPr>
        <w:t>los</w:t>
      </w:r>
      <w:proofErr w:type="gramEnd"/>
      <w:r w:rsidR="008B17D5" w:rsidRPr="0011081A">
        <w:rPr>
          <w:rFonts w:asciiTheme="majorHAnsi" w:hAnsiTheme="majorHAnsi"/>
          <w:sz w:val="28"/>
          <w:szCs w:val="28"/>
        </w:rPr>
        <w:t xml:space="preserve">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lastRenderedPageBreak/>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Incoterms</w:t>
      </w:r>
      <w:proofErr w:type="spellEnd"/>
      <w:r>
        <w:rPr>
          <w:rFonts w:asciiTheme="majorHAnsi" w:hAnsiTheme="majorHAnsi"/>
          <w:color w:val="auto"/>
          <w:sz w:val="28"/>
          <w:szCs w:val="28"/>
        </w:rPr>
        <w:t xml:space="preserve">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Firma de representante legal / convencional</w:t>
      </w:r>
    </w:p>
    <w:p w:rsidR="00FA020A" w:rsidRDefault="00FA020A" w:rsidP="00FA020A">
      <w:pPr>
        <w:pStyle w:val="Default"/>
        <w:spacing w:after="1"/>
        <w:jc w:val="both"/>
        <w:rPr>
          <w:rFonts w:asciiTheme="majorHAnsi" w:hAnsiTheme="majorHAnsi"/>
          <w:color w:val="auto"/>
          <w:sz w:val="28"/>
          <w:szCs w:val="28"/>
        </w:rPr>
      </w:pPr>
      <w:proofErr w:type="gramStart"/>
      <w:r>
        <w:rPr>
          <w:rFonts w:asciiTheme="majorHAnsi" w:hAnsiTheme="majorHAnsi"/>
          <w:color w:val="auto"/>
          <w:sz w:val="28"/>
          <w:szCs w:val="28"/>
        </w:rPr>
        <w:t>se</w:t>
      </w:r>
      <w:proofErr w:type="gramEnd"/>
      <w:r>
        <w:rPr>
          <w:rFonts w:asciiTheme="majorHAnsi" w:hAnsiTheme="majorHAnsi"/>
          <w:color w:val="auto"/>
          <w:sz w:val="28"/>
          <w:szCs w:val="28"/>
        </w:rPr>
        <w:t xml:space="preserv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lastRenderedPageBreak/>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lastRenderedPageBreak/>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8F5918"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18" w:rsidRDefault="008F5918" w:rsidP="00EE7726">
      <w:pPr>
        <w:spacing w:after="0" w:line="240" w:lineRule="auto"/>
      </w:pPr>
      <w:r>
        <w:separator/>
      </w:r>
    </w:p>
  </w:endnote>
  <w:endnote w:type="continuationSeparator" w:id="0">
    <w:p w:rsidR="008F5918" w:rsidRDefault="008F5918"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18" w:rsidRDefault="008F5918" w:rsidP="00EE7726">
      <w:pPr>
        <w:spacing w:after="0" w:line="240" w:lineRule="auto"/>
      </w:pPr>
      <w:r>
        <w:separator/>
      </w:r>
    </w:p>
  </w:footnote>
  <w:footnote w:type="continuationSeparator" w:id="0">
    <w:p w:rsidR="008F5918" w:rsidRDefault="008F5918"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B4773" w:rsidRDefault="00EB4773" w:rsidP="00EB4773">
    <w:pPr>
      <w:pStyle w:val="Encabezado"/>
      <w:spacing w:line="60" w:lineRule="atLeast"/>
      <w:ind w:left="-567"/>
      <w:jc w:val="both"/>
      <w:rPr>
        <w:rFonts w:ascii="Bodoni MT Condensed" w:hAnsi="Bodoni MT Condensed"/>
        <w:b/>
        <w:sz w:val="20"/>
        <w:szCs w:val="20"/>
      </w:rPr>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b/>
        <w:bCs/>
        <w:color w:val="000000"/>
        <w:sz w:val="16"/>
        <w:szCs w:val="16"/>
      </w:rPr>
      <w:tab/>
    </w:r>
    <w:r w:rsidR="007F3E54">
      <w:rPr>
        <w:rFonts w:ascii="Arial" w:hAnsi="Arial" w:cs="Arial"/>
        <w:b/>
        <w:bCs/>
        <w:color w:val="000000"/>
        <w:sz w:val="16"/>
        <w:szCs w:val="16"/>
      </w:rPr>
      <w:tab/>
    </w:r>
    <w:r w:rsidRPr="00EB4773">
      <w:rPr>
        <w:b/>
        <w:sz w:val="20"/>
        <w:szCs w:val="20"/>
      </w:rPr>
      <w:t xml:space="preserve">2019 </w:t>
    </w:r>
    <w:r>
      <w:rPr>
        <w:b/>
        <w:sz w:val="20"/>
        <w:szCs w:val="20"/>
      </w:rPr>
      <w:t>–</w:t>
    </w:r>
    <w:r w:rsidRPr="00EB4773">
      <w:rPr>
        <w:b/>
        <w:sz w:val="20"/>
        <w:szCs w:val="20"/>
      </w:rPr>
      <w:t xml:space="preserve"> Año de la Exportación</w:t>
    </w:r>
  </w:p>
  <w:p w:rsidR="00EE7726" w:rsidRDefault="00EE77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74418"/>
    <w:rsid w:val="00075D75"/>
    <w:rsid w:val="00082E95"/>
    <w:rsid w:val="00094564"/>
    <w:rsid w:val="000A2496"/>
    <w:rsid w:val="000A7EC4"/>
    <w:rsid w:val="000C0F7A"/>
    <w:rsid w:val="000C10F5"/>
    <w:rsid w:val="000C5DF9"/>
    <w:rsid w:val="000C6B73"/>
    <w:rsid w:val="000D6B9C"/>
    <w:rsid w:val="000F5B6C"/>
    <w:rsid w:val="0011081A"/>
    <w:rsid w:val="0011110E"/>
    <w:rsid w:val="00125352"/>
    <w:rsid w:val="00132C2F"/>
    <w:rsid w:val="001462F5"/>
    <w:rsid w:val="00152BFE"/>
    <w:rsid w:val="00155F6C"/>
    <w:rsid w:val="001561BF"/>
    <w:rsid w:val="001A0594"/>
    <w:rsid w:val="001A597E"/>
    <w:rsid w:val="001C1096"/>
    <w:rsid w:val="001D12DA"/>
    <w:rsid w:val="001D4FDD"/>
    <w:rsid w:val="001E254D"/>
    <w:rsid w:val="001E4AC4"/>
    <w:rsid w:val="00204FC3"/>
    <w:rsid w:val="00211042"/>
    <w:rsid w:val="00220072"/>
    <w:rsid w:val="00235E25"/>
    <w:rsid w:val="00236B20"/>
    <w:rsid w:val="00252E14"/>
    <w:rsid w:val="00260F9A"/>
    <w:rsid w:val="00261F98"/>
    <w:rsid w:val="00263605"/>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394E"/>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5918"/>
    <w:rsid w:val="008F6D1F"/>
    <w:rsid w:val="00902711"/>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3244"/>
    <w:rsid w:val="00A05B80"/>
    <w:rsid w:val="00A06BE1"/>
    <w:rsid w:val="00A16013"/>
    <w:rsid w:val="00A34642"/>
    <w:rsid w:val="00A42B85"/>
    <w:rsid w:val="00A46D8E"/>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765E"/>
    <w:rsid w:val="00B660C4"/>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7726"/>
    <w:rsid w:val="00F025E8"/>
    <w:rsid w:val="00F05A53"/>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ias.Clausi@trenesargentinos.gob.ar" TargetMode="Externa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20FA-E062-4709-A912-39EE1E1D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Grasso, Daniel</cp:lastModifiedBy>
  <cp:revision>2</cp:revision>
  <cp:lastPrinted>2018-05-02T20:09:00Z</cp:lastPrinted>
  <dcterms:created xsi:type="dcterms:W3CDTF">2019-12-23T17:20:00Z</dcterms:created>
  <dcterms:modified xsi:type="dcterms:W3CDTF">2019-12-23T17:20:00Z</dcterms:modified>
</cp:coreProperties>
</file>