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3B5" w:rsidRDefault="00D4641C" w:rsidP="005A0BBA">
      <w:pPr>
        <w:pStyle w:val="Default"/>
        <w:jc w:val="both"/>
      </w:pPr>
    </w:p>
    <w:p w:rsidR="00CA63B5" w:rsidRPr="00651237" w:rsidRDefault="00247A9D" w:rsidP="00D874B4">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Pr>
          <w:rFonts w:asciiTheme="majorHAnsi" w:hAnsiTheme="majorHAnsi"/>
          <w:b/>
          <w:bCs/>
          <w:sz w:val="28"/>
          <w:szCs w:val="28"/>
          <w:u w:val="single"/>
        </w:rPr>
        <w:t xml:space="preserve"> – BIENES</w:t>
      </w:r>
    </w:p>
    <w:p w:rsidR="00D874B4" w:rsidRDefault="00D4641C" w:rsidP="005A0BBA">
      <w:pPr>
        <w:pStyle w:val="Default"/>
        <w:jc w:val="both"/>
        <w:rPr>
          <w:rFonts w:asciiTheme="majorHAnsi" w:hAnsiTheme="majorHAnsi"/>
          <w:bCs/>
          <w:sz w:val="28"/>
          <w:szCs w:val="28"/>
        </w:rPr>
      </w:pPr>
    </w:p>
    <w:p w:rsidR="002F5925" w:rsidRPr="00651237" w:rsidRDefault="00247A9D" w:rsidP="005A0BBA">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Pr>
          <w:rFonts w:asciiTheme="majorHAnsi" w:hAnsiTheme="majorHAnsi"/>
          <w:bCs/>
          <w:sz w:val="28"/>
          <w:szCs w:val="28"/>
        </w:rPr>
        <w:t xml:space="preserve"> indicada en la invitación, o </w:t>
      </w:r>
      <w:r w:rsidRPr="00651237">
        <w:rPr>
          <w:rFonts w:asciiTheme="majorHAnsi" w:hAnsiTheme="majorHAnsi"/>
          <w:bCs/>
          <w:sz w:val="28"/>
          <w:szCs w:val="28"/>
        </w:rPr>
        <w:t xml:space="preserve">bien presentadas en </w:t>
      </w:r>
      <w:r>
        <w:rPr>
          <w:rFonts w:asciiTheme="majorHAnsi" w:hAnsiTheme="majorHAnsi"/>
          <w:bCs/>
          <w:sz w:val="28"/>
          <w:szCs w:val="28"/>
        </w:rPr>
        <w:t>Av. Ramos Mejía 1358, Planta Baja</w:t>
      </w:r>
      <w:r w:rsidRPr="00651237">
        <w:rPr>
          <w:rFonts w:asciiTheme="majorHAnsi" w:hAnsiTheme="majorHAnsi"/>
          <w:bCs/>
          <w:sz w:val="28"/>
          <w:szCs w:val="28"/>
        </w:rPr>
        <w:t xml:space="preserve"> –</w:t>
      </w:r>
      <w:r>
        <w:rPr>
          <w:rFonts w:asciiTheme="majorHAnsi" w:hAnsiTheme="majorHAnsi"/>
          <w:bCs/>
          <w:sz w:val="28"/>
          <w:szCs w:val="28"/>
        </w:rPr>
        <w:t xml:space="preserve"> Oficina de Mesa de entrada de SOF SE, en el horario de 10</w:t>
      </w:r>
      <w:r w:rsidRPr="00651237">
        <w:rPr>
          <w:rFonts w:asciiTheme="majorHAnsi" w:hAnsiTheme="majorHAnsi"/>
          <w:bCs/>
          <w:sz w:val="28"/>
          <w:szCs w:val="28"/>
        </w:rPr>
        <w:t xml:space="preserve"> a </w:t>
      </w:r>
      <w:r>
        <w:rPr>
          <w:rFonts w:asciiTheme="majorHAnsi" w:hAnsiTheme="majorHAnsi"/>
          <w:bCs/>
          <w:sz w:val="28"/>
          <w:szCs w:val="28"/>
        </w:rPr>
        <w:t>16hs.</w:t>
      </w:r>
    </w:p>
    <w:p w:rsidR="00B108C4" w:rsidRPr="00651237" w:rsidRDefault="00D4641C" w:rsidP="005A0BBA">
      <w:pPr>
        <w:pStyle w:val="Default"/>
        <w:jc w:val="both"/>
        <w:rPr>
          <w:rFonts w:asciiTheme="majorHAnsi" w:hAnsiTheme="majorHAnsi"/>
          <w:b/>
          <w:bCs/>
          <w:sz w:val="28"/>
          <w:szCs w:val="28"/>
          <w:u w:val="single"/>
        </w:rPr>
      </w:pPr>
    </w:p>
    <w:p w:rsidR="00B108C4" w:rsidRPr="00651237" w:rsidRDefault="00247A9D" w:rsidP="005A0BBA">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enviadas/presentadas, hasta el día y hora indicados en la invitación</w:t>
      </w:r>
      <w:r>
        <w:rPr>
          <w:rFonts w:asciiTheme="majorHAnsi" w:hAnsiTheme="majorHAnsi"/>
          <w:bCs/>
          <w:sz w:val="28"/>
          <w:szCs w:val="28"/>
        </w:rPr>
        <w:t xml:space="preserve"> y/o publicación</w:t>
      </w:r>
      <w:r w:rsidRPr="00651237">
        <w:rPr>
          <w:rFonts w:asciiTheme="majorHAnsi" w:hAnsiTheme="majorHAnsi"/>
          <w:bCs/>
          <w:sz w:val="28"/>
          <w:szCs w:val="28"/>
        </w:rPr>
        <w:t>. En caso de ofertas enviadas/presentadas fuera de término será de aplicación el art. 113 del RCC.</w:t>
      </w:r>
    </w:p>
    <w:p w:rsidR="00B108C4" w:rsidRPr="00651237" w:rsidRDefault="00D4641C" w:rsidP="005A0BBA">
      <w:pPr>
        <w:pStyle w:val="Default"/>
        <w:jc w:val="both"/>
        <w:rPr>
          <w:rFonts w:asciiTheme="majorHAnsi" w:hAnsiTheme="majorHAnsi"/>
          <w:bCs/>
          <w:sz w:val="28"/>
          <w:szCs w:val="28"/>
        </w:rPr>
      </w:pPr>
    </w:p>
    <w:p w:rsidR="00CA63B5" w:rsidRPr="00651237" w:rsidRDefault="00247A9D"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B108C4" w:rsidRPr="00651237" w:rsidRDefault="00247A9D" w:rsidP="005A0BBA">
      <w:pPr>
        <w:pStyle w:val="Default"/>
        <w:jc w:val="both"/>
        <w:rPr>
          <w:rFonts w:asciiTheme="majorHAnsi" w:hAnsiTheme="majorHAnsi"/>
          <w:sz w:val="28"/>
          <w:szCs w:val="28"/>
        </w:rPr>
      </w:pPr>
      <w:r w:rsidRPr="00651237">
        <w:rPr>
          <w:rFonts w:asciiTheme="majorHAnsi" w:hAnsiTheme="majorHAnsi"/>
          <w:sz w:val="28"/>
          <w:szCs w:val="28"/>
        </w:rPr>
        <w:t>Las consultas y los pedidos de aclaración a los pliegos, a las especificaciones técnicas y demás documentos, se regirán por lo establecido en los arts. 91 a 95 del RCC.</w:t>
      </w:r>
    </w:p>
    <w:p w:rsidR="00B108C4" w:rsidRPr="00651237" w:rsidRDefault="00D4641C" w:rsidP="005A0BBA">
      <w:pPr>
        <w:pStyle w:val="Default"/>
        <w:jc w:val="both"/>
        <w:rPr>
          <w:rFonts w:asciiTheme="majorHAnsi" w:hAnsiTheme="majorHAnsi"/>
          <w:sz w:val="28"/>
          <w:szCs w:val="28"/>
        </w:rPr>
      </w:pPr>
    </w:p>
    <w:p w:rsidR="00260F9A" w:rsidRPr="00651237" w:rsidRDefault="00247A9D" w:rsidP="005A0BBA">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A2127C" w:rsidRPr="00651237" w:rsidRDefault="00247A9D" w:rsidP="00A2127C">
      <w:pPr>
        <w:pStyle w:val="Default"/>
        <w:numPr>
          <w:ilvl w:val="0"/>
          <w:numId w:val="13"/>
        </w:numPr>
        <w:jc w:val="both"/>
        <w:rPr>
          <w:rFonts w:asciiTheme="majorHAnsi" w:hAnsiTheme="majorHAnsi"/>
          <w:sz w:val="28"/>
          <w:szCs w:val="28"/>
        </w:rPr>
      </w:pPr>
      <w:r w:rsidRPr="00651237">
        <w:rPr>
          <w:rFonts w:asciiTheme="majorHAnsi" w:hAnsiTheme="majorHAnsi"/>
          <w:sz w:val="28"/>
          <w:szCs w:val="28"/>
        </w:rPr>
        <w:t xml:space="preserve">Deberá </w:t>
      </w:r>
      <w:r>
        <w:rPr>
          <w:rFonts w:asciiTheme="majorHAnsi" w:hAnsiTheme="majorHAnsi"/>
          <w:sz w:val="28"/>
          <w:szCs w:val="28"/>
        </w:rPr>
        <w:t>tener el membrete de la empresa</w:t>
      </w:r>
      <w:r w:rsidRPr="00651237">
        <w:rPr>
          <w:rFonts w:asciiTheme="majorHAnsi" w:hAnsiTheme="majorHAnsi"/>
          <w:sz w:val="28"/>
          <w:szCs w:val="28"/>
        </w:rPr>
        <w:t>.</w:t>
      </w:r>
    </w:p>
    <w:p w:rsidR="00A2127C" w:rsidRPr="00651237" w:rsidRDefault="00247A9D" w:rsidP="00A2127C">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 la moneda de cotización.</w:t>
      </w:r>
    </w:p>
    <w:p w:rsidR="00A2127C" w:rsidRPr="00E41560" w:rsidRDefault="00247A9D" w:rsidP="00A2127C">
      <w:pPr>
        <w:pStyle w:val="Default"/>
        <w:numPr>
          <w:ilvl w:val="0"/>
          <w:numId w:val="13"/>
        </w:numPr>
        <w:jc w:val="both"/>
        <w:rPr>
          <w:rFonts w:asciiTheme="majorHAnsi" w:hAnsiTheme="majorHAnsi"/>
          <w:sz w:val="28"/>
          <w:szCs w:val="28"/>
        </w:rPr>
      </w:pPr>
      <w:r w:rsidRPr="00651237">
        <w:rPr>
          <w:rFonts w:asciiTheme="majorHAnsi" w:hAnsiTheme="majorHAnsi"/>
          <w:sz w:val="28"/>
          <w:szCs w:val="28"/>
        </w:rPr>
        <w:t>Consignar el precio unitario</w:t>
      </w:r>
      <w:r>
        <w:rPr>
          <w:rFonts w:asciiTheme="majorHAnsi" w:hAnsiTheme="majorHAnsi"/>
          <w:sz w:val="28"/>
          <w:szCs w:val="28"/>
        </w:rPr>
        <w:t xml:space="preserve"> </w:t>
      </w:r>
      <w:r w:rsidRPr="00E41560">
        <w:rPr>
          <w:rFonts w:asciiTheme="majorHAnsi" w:hAnsiTheme="majorHAnsi"/>
          <w:sz w:val="28"/>
          <w:szCs w:val="28"/>
        </w:rPr>
        <w:t>en números.</w:t>
      </w:r>
    </w:p>
    <w:p w:rsidR="00A2127C" w:rsidRPr="00651237" w:rsidRDefault="00247A9D" w:rsidP="00A2127C">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Deberá estar firmada por el representante legal</w:t>
      </w:r>
      <w:r>
        <w:rPr>
          <w:rFonts w:asciiTheme="majorHAnsi" w:hAnsiTheme="majorHAnsi"/>
          <w:sz w:val="28"/>
          <w:szCs w:val="28"/>
        </w:rPr>
        <w:t>.</w:t>
      </w:r>
      <w:r w:rsidRPr="00651237">
        <w:rPr>
          <w:rFonts w:asciiTheme="majorHAnsi" w:hAnsiTheme="majorHAnsi"/>
          <w:sz w:val="28"/>
          <w:szCs w:val="28"/>
        </w:rPr>
        <w:t xml:space="preserve"> </w:t>
      </w:r>
    </w:p>
    <w:p w:rsidR="00A2127C" w:rsidRPr="00651237" w:rsidRDefault="00247A9D" w:rsidP="00A2127C">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Aclarar marca y modelo c</w:t>
      </w:r>
      <w:r>
        <w:rPr>
          <w:rFonts w:asciiTheme="majorHAnsi" w:hAnsiTheme="majorHAnsi"/>
          <w:sz w:val="28"/>
          <w:szCs w:val="28"/>
        </w:rPr>
        <w:t>otizado</w:t>
      </w:r>
      <w:r w:rsidRPr="00651237">
        <w:rPr>
          <w:rFonts w:asciiTheme="majorHAnsi" w:hAnsiTheme="majorHAnsi"/>
          <w:sz w:val="28"/>
          <w:szCs w:val="28"/>
        </w:rPr>
        <w:t>.</w:t>
      </w:r>
    </w:p>
    <w:p w:rsidR="00A2127C" w:rsidRDefault="00247A9D" w:rsidP="00A2127C">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A2127C" w:rsidRPr="00651237" w:rsidRDefault="00247A9D" w:rsidP="00A2127C">
      <w:pPr>
        <w:pStyle w:val="Default"/>
        <w:numPr>
          <w:ilvl w:val="0"/>
          <w:numId w:val="13"/>
        </w:numPr>
        <w:spacing w:after="1"/>
        <w:jc w:val="both"/>
        <w:rPr>
          <w:rFonts w:asciiTheme="majorHAnsi" w:hAnsiTheme="majorHAnsi"/>
          <w:sz w:val="28"/>
          <w:szCs w:val="28"/>
        </w:rPr>
      </w:pPr>
      <w:r>
        <w:rPr>
          <w:rFonts w:asciiTheme="majorHAnsi" w:hAnsiTheme="majorHAnsi"/>
          <w:sz w:val="28"/>
          <w:szCs w:val="28"/>
        </w:rPr>
        <w:t>Toda información adicional deberá ser cargada en la columna de Observaciones de cada ítem de la Planilla de cotización.</w:t>
      </w:r>
    </w:p>
    <w:p w:rsidR="00260F9A" w:rsidRPr="00651237" w:rsidRDefault="00D4641C" w:rsidP="005A0BBA">
      <w:pPr>
        <w:pStyle w:val="Default"/>
        <w:jc w:val="both"/>
        <w:rPr>
          <w:rFonts w:asciiTheme="majorHAnsi" w:hAnsiTheme="majorHAnsi"/>
          <w:b/>
          <w:sz w:val="28"/>
          <w:szCs w:val="28"/>
          <w:u w:val="single"/>
        </w:rPr>
      </w:pPr>
    </w:p>
    <w:p w:rsidR="00260F9A" w:rsidRPr="00651237" w:rsidRDefault="00247A9D" w:rsidP="00A05B80">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260F9A" w:rsidRPr="00AA26FB" w:rsidRDefault="00247A9D" w:rsidP="00AA26FB">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 a todos los efectos,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EB4773" w:rsidRDefault="00D4641C" w:rsidP="005A0BBA">
      <w:pPr>
        <w:pStyle w:val="Default"/>
        <w:spacing w:after="1"/>
        <w:jc w:val="both"/>
        <w:rPr>
          <w:rFonts w:asciiTheme="majorHAnsi" w:hAnsiTheme="majorHAnsi"/>
          <w:b/>
          <w:sz w:val="28"/>
          <w:szCs w:val="28"/>
          <w:u w:val="single"/>
        </w:rPr>
      </w:pPr>
    </w:p>
    <w:p w:rsidR="00260F9A" w:rsidRPr="00651237" w:rsidRDefault="00247A9D"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MONEDA DE COTIZACIÓN</w:t>
      </w:r>
    </w:p>
    <w:p w:rsidR="00260F9A" w:rsidRDefault="00247A9D" w:rsidP="005A0BBA">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w:t>
      </w:r>
      <w:r w:rsidRPr="008F6D1F">
        <w:rPr>
          <w:rFonts w:asciiTheme="majorHAnsi" w:hAnsiTheme="majorHAnsi"/>
          <w:sz w:val="28"/>
          <w:szCs w:val="28"/>
        </w:rPr>
        <w:t xml:space="preserve">SOS </w:t>
      </w:r>
      <w:r w:rsidR="004C69CB">
        <w:rPr>
          <w:rFonts w:asciiTheme="majorHAnsi" w:hAnsiTheme="majorHAnsi"/>
          <w:sz w:val="28"/>
          <w:szCs w:val="28"/>
        </w:rPr>
        <w:t>o moneda extranjera</w:t>
      </w:r>
    </w:p>
    <w:p w:rsidR="00AA26FB" w:rsidRPr="00651237" w:rsidRDefault="00D4641C" w:rsidP="005A0BBA">
      <w:pPr>
        <w:pStyle w:val="Default"/>
        <w:spacing w:after="1" w:line="276" w:lineRule="auto"/>
        <w:jc w:val="both"/>
        <w:rPr>
          <w:rFonts w:asciiTheme="majorHAnsi" w:hAnsiTheme="majorHAnsi"/>
          <w:sz w:val="28"/>
          <w:szCs w:val="28"/>
        </w:rPr>
      </w:pPr>
    </w:p>
    <w:p w:rsidR="00260F9A" w:rsidRPr="00651237" w:rsidRDefault="00D4641C" w:rsidP="005A0BBA">
      <w:pPr>
        <w:pStyle w:val="Default"/>
        <w:spacing w:line="276" w:lineRule="auto"/>
        <w:jc w:val="both"/>
        <w:rPr>
          <w:rFonts w:asciiTheme="majorHAnsi" w:hAnsiTheme="majorHAnsi"/>
          <w:b/>
          <w:sz w:val="28"/>
          <w:szCs w:val="28"/>
          <w:u w:val="single"/>
        </w:rPr>
      </w:pPr>
    </w:p>
    <w:p w:rsidR="00B108C4" w:rsidRPr="00651237" w:rsidRDefault="00247A9D"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lastRenderedPageBreak/>
        <w:t>PLAZO DE EJECUCIÓN. LUGAR DE ENTREGA</w:t>
      </w:r>
    </w:p>
    <w:p w:rsidR="00B108C4" w:rsidRDefault="00247A9D" w:rsidP="00074418">
      <w:pPr>
        <w:pStyle w:val="Default"/>
        <w:jc w:val="both"/>
        <w:rPr>
          <w:rFonts w:asciiTheme="majorHAnsi" w:hAnsiTheme="majorHAnsi"/>
          <w:sz w:val="28"/>
          <w:szCs w:val="28"/>
        </w:rPr>
      </w:pPr>
      <w:r w:rsidRPr="00651237">
        <w:rPr>
          <w:rFonts w:asciiTheme="majorHAnsi" w:hAnsiTheme="majorHAnsi"/>
          <w:sz w:val="28"/>
          <w:szCs w:val="28"/>
        </w:rPr>
        <w:t xml:space="preserve">Los bienes objeto de la presente contratación deben ser entregados </w:t>
      </w:r>
      <w:r>
        <w:rPr>
          <w:rFonts w:asciiTheme="majorHAnsi" w:hAnsiTheme="majorHAnsi"/>
          <w:sz w:val="28"/>
          <w:szCs w:val="28"/>
        </w:rPr>
        <w:t xml:space="preserve">de acuerdo a lo indicado </w:t>
      </w:r>
      <w:r w:rsidRPr="008F6D1F">
        <w:rPr>
          <w:rFonts w:asciiTheme="majorHAnsi" w:hAnsiTheme="majorHAnsi"/>
          <w:sz w:val="28"/>
          <w:szCs w:val="28"/>
        </w:rPr>
        <w:t>en la planilla de cotización/ pedido de cotización</w:t>
      </w:r>
      <w:r>
        <w:rPr>
          <w:rFonts w:asciiTheme="majorHAnsi" w:hAnsiTheme="majorHAnsi"/>
          <w:sz w:val="28"/>
          <w:szCs w:val="28"/>
        </w:rPr>
        <w:t xml:space="preserve">, cuyo plazo de cumplimiento comenzará </w:t>
      </w:r>
      <w:r w:rsidRPr="00651237">
        <w:rPr>
          <w:rFonts w:asciiTheme="majorHAnsi" w:hAnsiTheme="majorHAnsi"/>
          <w:sz w:val="28"/>
          <w:szCs w:val="28"/>
        </w:rPr>
        <w:t>a partir de la notificación de la Orden de Compra.</w:t>
      </w:r>
      <w:r>
        <w:rPr>
          <w:rFonts w:asciiTheme="majorHAnsi" w:hAnsiTheme="majorHAnsi"/>
          <w:sz w:val="28"/>
          <w:szCs w:val="28"/>
        </w:rPr>
        <w:t xml:space="preserve"> </w:t>
      </w:r>
    </w:p>
    <w:p w:rsidR="00075D75" w:rsidRPr="00651237" w:rsidRDefault="00D4641C">
      <w:pPr>
        <w:pStyle w:val="Default"/>
        <w:jc w:val="both"/>
        <w:rPr>
          <w:rFonts w:asciiTheme="majorHAnsi" w:hAnsiTheme="majorHAnsi"/>
          <w:sz w:val="28"/>
          <w:szCs w:val="28"/>
        </w:rPr>
      </w:pPr>
    </w:p>
    <w:p w:rsidR="00B108C4" w:rsidRDefault="005C1886" w:rsidP="005A0BBA">
      <w:pPr>
        <w:pStyle w:val="Default"/>
        <w:jc w:val="both"/>
        <w:rPr>
          <w:rFonts w:asciiTheme="majorHAnsi" w:hAnsiTheme="majorHAnsi"/>
          <w:sz w:val="28"/>
          <w:szCs w:val="28"/>
        </w:rPr>
      </w:pPr>
      <w:r w:rsidRPr="005C1886">
        <w:rPr>
          <w:rFonts w:asciiTheme="majorHAnsi" w:hAnsiTheme="majorHAnsi"/>
          <w:sz w:val="28"/>
          <w:szCs w:val="28"/>
        </w:rPr>
        <w:t>El lugar de entrega de los bienes es el indicado en la petición de oferta</w:t>
      </w:r>
    </w:p>
    <w:p w:rsidR="005C1886" w:rsidRPr="00651237" w:rsidRDefault="005C1886" w:rsidP="005A0BBA">
      <w:pPr>
        <w:pStyle w:val="Default"/>
        <w:jc w:val="both"/>
        <w:rPr>
          <w:rFonts w:asciiTheme="majorHAnsi" w:hAnsiTheme="majorHAnsi"/>
          <w:sz w:val="28"/>
          <w:szCs w:val="28"/>
        </w:rPr>
      </w:pPr>
    </w:p>
    <w:p w:rsidR="00B108C4" w:rsidRDefault="00247A9D"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260F9A" w:rsidRPr="00F1461A" w:rsidRDefault="00247A9D" w:rsidP="00F1461A">
      <w:pPr>
        <w:pStyle w:val="Default"/>
        <w:jc w:val="both"/>
        <w:rPr>
          <w:rFonts w:asciiTheme="majorHAnsi" w:hAnsiTheme="majorHAnsi"/>
          <w:color w:val="FF0000"/>
          <w:sz w:val="28"/>
          <w:szCs w:val="28"/>
        </w:rPr>
      </w:pPr>
      <w:r w:rsidRPr="00A2127C">
        <w:rPr>
          <w:rFonts w:asciiTheme="majorHAnsi" w:hAnsiTheme="majorHAnsi"/>
          <w:sz w:val="28"/>
          <w:szCs w:val="28"/>
        </w:rPr>
        <w:t>Se aceptarán ofertas por renglón, grupo de renglones o por la totalidad de los renglones</w:t>
      </w:r>
      <w:r w:rsidRPr="00D42C7A">
        <w:rPr>
          <w:rFonts w:asciiTheme="majorHAnsi" w:hAnsiTheme="majorHAnsi"/>
          <w:sz w:val="28"/>
          <w:szCs w:val="28"/>
        </w:rPr>
        <w:t>.</w:t>
      </w:r>
      <w:r w:rsidRPr="00D42C7A">
        <w:rPr>
          <w:rFonts w:asciiTheme="majorHAnsi" w:hAnsiTheme="majorHAnsi"/>
          <w:color w:val="FF0000"/>
          <w:sz w:val="28"/>
          <w:szCs w:val="28"/>
        </w:rPr>
        <w:t xml:space="preserve"> </w:t>
      </w:r>
    </w:p>
    <w:p w:rsidR="00CB2688" w:rsidRPr="00651237" w:rsidRDefault="00D4641C" w:rsidP="005A0BBA">
      <w:pPr>
        <w:pStyle w:val="Default"/>
        <w:jc w:val="both"/>
        <w:rPr>
          <w:rFonts w:asciiTheme="majorHAnsi" w:hAnsiTheme="majorHAnsi"/>
          <w:sz w:val="28"/>
          <w:szCs w:val="28"/>
        </w:rPr>
      </w:pPr>
    </w:p>
    <w:p w:rsidR="006633AA" w:rsidRPr="00651237" w:rsidRDefault="00247A9D"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6633AA" w:rsidRPr="00651237" w:rsidRDefault="00247A9D" w:rsidP="005A0BBA">
      <w:pPr>
        <w:pStyle w:val="Default"/>
        <w:spacing w:after="1"/>
        <w:jc w:val="both"/>
        <w:rPr>
          <w:rFonts w:asciiTheme="majorHAnsi" w:hAnsiTheme="majorHAnsi"/>
          <w:sz w:val="28"/>
          <w:szCs w:val="28"/>
        </w:rPr>
      </w:pPr>
      <w:r w:rsidRPr="00651237">
        <w:rPr>
          <w:rFonts w:asciiTheme="majorHAnsi" w:hAnsiTheme="majorHAnsi"/>
          <w:sz w:val="28"/>
          <w:szCs w:val="28"/>
        </w:rPr>
        <w:t>El plazo de mantenimiento de la oferta es de TREINTA (30) días corridos contados a partir del día de cierre de re</w:t>
      </w:r>
      <w:r>
        <w:rPr>
          <w:rFonts w:asciiTheme="majorHAnsi" w:hAnsiTheme="majorHAnsi"/>
          <w:sz w:val="28"/>
          <w:szCs w:val="28"/>
        </w:rPr>
        <w:t>cepción de ofertas. Este plazo s</w:t>
      </w:r>
      <w:r w:rsidRPr="00651237">
        <w:rPr>
          <w:rFonts w:asciiTheme="majorHAnsi" w:hAnsiTheme="majorHAnsi"/>
          <w:sz w:val="28"/>
          <w:szCs w:val="28"/>
        </w:rPr>
        <w:t>e renovará automáticamente por iguales períodos, pudiendo el oferente no renovar su mantenimiento manifestado de forma fehaciente con DIEZ (10) días corridos previos al vencimiento de la oferta</w:t>
      </w:r>
      <w:r>
        <w:rPr>
          <w:rFonts w:asciiTheme="majorHAnsi" w:hAnsiTheme="majorHAnsi"/>
          <w:sz w:val="28"/>
          <w:szCs w:val="28"/>
        </w:rPr>
        <w:t>.</w:t>
      </w:r>
    </w:p>
    <w:p w:rsidR="001C1096" w:rsidRPr="00651237" w:rsidRDefault="00D4641C" w:rsidP="005A0BBA">
      <w:pPr>
        <w:pStyle w:val="Default"/>
        <w:spacing w:after="1"/>
        <w:jc w:val="both"/>
        <w:rPr>
          <w:rFonts w:asciiTheme="majorHAnsi" w:hAnsiTheme="majorHAnsi"/>
          <w:sz w:val="28"/>
          <w:szCs w:val="28"/>
        </w:rPr>
      </w:pPr>
    </w:p>
    <w:p w:rsidR="00204FC3" w:rsidRPr="00651237" w:rsidRDefault="00247A9D"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204FC3" w:rsidRPr="00651237" w:rsidRDefault="00247A9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EB4773" w:rsidRDefault="00D4641C" w:rsidP="005A0BBA">
      <w:pPr>
        <w:pStyle w:val="Default"/>
        <w:spacing w:after="1"/>
        <w:jc w:val="both"/>
        <w:rPr>
          <w:rFonts w:asciiTheme="majorHAnsi" w:hAnsiTheme="majorHAnsi"/>
          <w:b/>
          <w:sz w:val="28"/>
          <w:szCs w:val="28"/>
          <w:u w:val="single"/>
        </w:rPr>
      </w:pPr>
    </w:p>
    <w:p w:rsidR="00EB4773" w:rsidRDefault="00D4641C" w:rsidP="005A0BBA">
      <w:pPr>
        <w:pStyle w:val="Default"/>
        <w:spacing w:after="1"/>
        <w:jc w:val="both"/>
        <w:rPr>
          <w:rFonts w:asciiTheme="majorHAnsi" w:hAnsiTheme="majorHAnsi"/>
          <w:b/>
          <w:sz w:val="28"/>
          <w:szCs w:val="28"/>
          <w:u w:val="single"/>
        </w:rPr>
      </w:pPr>
    </w:p>
    <w:p w:rsidR="00C74F36" w:rsidRPr="00651237" w:rsidRDefault="00247A9D"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C74F36" w:rsidRPr="00651237" w:rsidRDefault="00247A9D" w:rsidP="005A0BBA">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La presentación de la oferta significará de parte del oferente que conoce, acepta y se somete voluntariamente al Reglamento de Compras y Contrataciones de SOFSE, a las cláusulas contractuales, a las Especificaciones Técnicas y demás documentación y normativa que rija el pre</w:t>
      </w:r>
      <w:r>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conf. RCC, art. 115)</w:t>
      </w:r>
      <w:r>
        <w:rPr>
          <w:rFonts w:asciiTheme="majorHAnsi" w:hAnsiTheme="majorHAnsi"/>
          <w:color w:val="auto"/>
          <w:sz w:val="28"/>
          <w:szCs w:val="28"/>
        </w:rPr>
        <w:t>.</w:t>
      </w:r>
    </w:p>
    <w:p w:rsidR="00790E50" w:rsidRPr="00651237" w:rsidRDefault="00D4641C" w:rsidP="005A0BBA">
      <w:pPr>
        <w:pStyle w:val="Default"/>
        <w:spacing w:after="1"/>
        <w:jc w:val="both"/>
        <w:rPr>
          <w:rFonts w:asciiTheme="majorHAnsi" w:hAnsiTheme="majorHAnsi"/>
          <w:sz w:val="28"/>
          <w:szCs w:val="28"/>
        </w:rPr>
      </w:pPr>
    </w:p>
    <w:p w:rsidR="00CA63B5" w:rsidRPr="00A2127C" w:rsidRDefault="00247A9D" w:rsidP="005A0BBA">
      <w:pPr>
        <w:pStyle w:val="Default"/>
        <w:spacing w:after="1"/>
        <w:jc w:val="both"/>
        <w:rPr>
          <w:rFonts w:asciiTheme="majorHAnsi" w:hAnsiTheme="majorHAnsi"/>
          <w:b/>
          <w:sz w:val="28"/>
          <w:szCs w:val="28"/>
        </w:rPr>
      </w:pPr>
      <w:r w:rsidRPr="00A2127C">
        <w:rPr>
          <w:rFonts w:asciiTheme="majorHAnsi" w:hAnsiTheme="majorHAnsi"/>
          <w:b/>
          <w:sz w:val="28"/>
          <w:szCs w:val="28"/>
          <w:u w:val="single"/>
        </w:rPr>
        <w:t>OFERTAS ALTERNATIVAS Y/O VARIANTES</w:t>
      </w:r>
      <w:r w:rsidRPr="00A2127C">
        <w:rPr>
          <w:rFonts w:asciiTheme="majorHAnsi" w:hAnsiTheme="majorHAnsi"/>
          <w:b/>
          <w:sz w:val="28"/>
          <w:szCs w:val="28"/>
        </w:rPr>
        <w:t xml:space="preserve"> </w:t>
      </w:r>
    </w:p>
    <w:p w:rsidR="00CA63B5" w:rsidRPr="00651237" w:rsidRDefault="00247A9D" w:rsidP="005A0BBA">
      <w:pPr>
        <w:pStyle w:val="Default"/>
        <w:jc w:val="both"/>
        <w:rPr>
          <w:rFonts w:asciiTheme="majorHAnsi" w:hAnsiTheme="majorHAnsi"/>
          <w:sz w:val="28"/>
          <w:szCs w:val="28"/>
        </w:rPr>
      </w:pPr>
      <w:r w:rsidRPr="00A2127C">
        <w:rPr>
          <w:rFonts w:asciiTheme="majorHAnsi" w:hAnsiTheme="majorHAnsi"/>
          <w:sz w:val="28"/>
          <w:szCs w:val="28"/>
        </w:rPr>
        <w:lastRenderedPageBreak/>
        <w:t>Podrán presentarse ofertas alternativas y/o variantes, a cuyos efectos son de aplicación los arts. 118, 119 y concordantes del RCC</w:t>
      </w:r>
      <w:r w:rsidRPr="00651237">
        <w:rPr>
          <w:rFonts w:asciiTheme="majorHAnsi" w:hAnsiTheme="majorHAnsi"/>
          <w:sz w:val="28"/>
          <w:szCs w:val="28"/>
        </w:rPr>
        <w:t>.</w:t>
      </w:r>
    </w:p>
    <w:p w:rsidR="00CA63B5" w:rsidRPr="00651237" w:rsidRDefault="00D4641C" w:rsidP="005A0BBA">
      <w:pPr>
        <w:pStyle w:val="Default"/>
        <w:jc w:val="both"/>
        <w:rPr>
          <w:rFonts w:asciiTheme="majorHAnsi" w:hAnsiTheme="majorHAnsi"/>
          <w:sz w:val="28"/>
          <w:szCs w:val="28"/>
        </w:rPr>
      </w:pPr>
    </w:p>
    <w:p w:rsidR="00CA63B5" w:rsidRPr="00651237" w:rsidRDefault="00247A9D" w:rsidP="005A0BBA">
      <w:pPr>
        <w:pStyle w:val="Default"/>
        <w:jc w:val="both"/>
        <w:rPr>
          <w:rFonts w:asciiTheme="majorHAnsi" w:hAnsiTheme="majorHAnsi"/>
          <w:sz w:val="28"/>
          <w:szCs w:val="28"/>
        </w:rPr>
      </w:pPr>
      <w:r w:rsidRPr="00651237">
        <w:rPr>
          <w:rFonts w:asciiTheme="majorHAnsi" w:hAnsiTheme="majorHAnsi"/>
          <w:b/>
          <w:bCs/>
          <w:sz w:val="28"/>
          <w:szCs w:val="28"/>
          <w:u w:val="single"/>
        </w:rPr>
        <w:t>CAUSALES DE DESESTIMACIÓN E INELEGIBILIDAD DE OFERTAS</w:t>
      </w:r>
    </w:p>
    <w:p w:rsidR="00905B39" w:rsidRPr="00651237" w:rsidRDefault="00247A9D" w:rsidP="005A0BBA">
      <w:pPr>
        <w:pStyle w:val="Default"/>
        <w:jc w:val="both"/>
        <w:rPr>
          <w:rFonts w:asciiTheme="majorHAnsi" w:hAnsiTheme="majorHAnsi"/>
          <w:sz w:val="28"/>
          <w:szCs w:val="28"/>
        </w:rPr>
      </w:pPr>
      <w:r w:rsidRPr="00651237">
        <w:rPr>
          <w:rFonts w:asciiTheme="majorHAnsi" w:hAnsiTheme="majorHAnsi"/>
          <w:sz w:val="28"/>
          <w:szCs w:val="28"/>
        </w:rPr>
        <w:t>Son de aplicación las causales previstas en el Reglamento de Compras y Contrataciones, arts. 137, 138, 139, 140 y concordantes.</w:t>
      </w:r>
    </w:p>
    <w:p w:rsidR="00CA63B5" w:rsidRPr="00651237" w:rsidRDefault="00D4641C" w:rsidP="005A0BBA">
      <w:pPr>
        <w:pStyle w:val="Default"/>
        <w:jc w:val="both"/>
        <w:rPr>
          <w:rFonts w:asciiTheme="majorHAnsi" w:hAnsiTheme="majorHAnsi"/>
          <w:sz w:val="28"/>
          <w:szCs w:val="28"/>
        </w:rPr>
      </w:pPr>
    </w:p>
    <w:p w:rsidR="00CA63B5" w:rsidRPr="00651237" w:rsidRDefault="00247A9D" w:rsidP="005A0BBA">
      <w:pPr>
        <w:pStyle w:val="Default"/>
        <w:jc w:val="both"/>
        <w:rPr>
          <w:rFonts w:asciiTheme="majorHAnsi" w:hAnsiTheme="majorHAnsi"/>
          <w:sz w:val="28"/>
          <w:szCs w:val="28"/>
        </w:rPr>
      </w:pPr>
      <w:r w:rsidRPr="00651237">
        <w:rPr>
          <w:rFonts w:asciiTheme="majorHAnsi" w:hAnsiTheme="majorHAnsi"/>
          <w:b/>
          <w:bCs/>
          <w:sz w:val="28"/>
          <w:szCs w:val="28"/>
          <w:u w:val="single"/>
        </w:rPr>
        <w:t>F</w:t>
      </w:r>
      <w:r>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8873B1" w:rsidRDefault="00247A9D" w:rsidP="005A0BBA">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485B89" w:rsidRDefault="00D4641C" w:rsidP="005A0BBA">
      <w:pPr>
        <w:pStyle w:val="Default"/>
        <w:jc w:val="both"/>
        <w:rPr>
          <w:rFonts w:asciiTheme="majorHAnsi" w:hAnsiTheme="majorHAnsi"/>
          <w:sz w:val="28"/>
          <w:szCs w:val="28"/>
        </w:rPr>
      </w:pPr>
    </w:p>
    <w:p w:rsidR="00745A3B" w:rsidRDefault="00247A9D" w:rsidP="005A0BBA">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574539" w:rsidRPr="00651237" w:rsidRDefault="00247A9D" w:rsidP="005A0BBA">
      <w:pPr>
        <w:pStyle w:val="Default"/>
        <w:jc w:val="both"/>
        <w:rPr>
          <w:rFonts w:asciiTheme="majorHAnsi" w:hAnsiTheme="majorHAnsi"/>
          <w:sz w:val="28"/>
          <w:szCs w:val="28"/>
        </w:rPr>
      </w:pPr>
      <w:r>
        <w:rPr>
          <w:rFonts w:asciiTheme="majorHAnsi" w:hAnsiTheme="majorHAnsi"/>
          <w:sz w:val="28"/>
          <w:szCs w:val="28"/>
        </w:rPr>
        <w:t>Quedan exceptuados de esta modalidad de pago los proveedores extranjeros.</w:t>
      </w:r>
    </w:p>
    <w:p w:rsidR="001D12DA" w:rsidRPr="00651237" w:rsidRDefault="00D4641C" w:rsidP="005A0BBA">
      <w:pPr>
        <w:pStyle w:val="Default"/>
        <w:jc w:val="both"/>
        <w:rPr>
          <w:rFonts w:asciiTheme="majorHAnsi" w:hAnsiTheme="majorHAnsi"/>
          <w:sz w:val="28"/>
          <w:szCs w:val="28"/>
        </w:rPr>
      </w:pPr>
    </w:p>
    <w:p w:rsidR="001D12DA" w:rsidRPr="008873B1" w:rsidRDefault="00247A9D" w:rsidP="005A0BBA">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745A3B" w:rsidRPr="00651237" w:rsidRDefault="00D4641C" w:rsidP="005A0BBA">
      <w:pPr>
        <w:pStyle w:val="Default"/>
        <w:jc w:val="both"/>
        <w:rPr>
          <w:rFonts w:asciiTheme="majorHAnsi" w:hAnsiTheme="majorHAnsi"/>
          <w:sz w:val="28"/>
          <w:szCs w:val="28"/>
        </w:rPr>
      </w:pPr>
    </w:p>
    <w:p w:rsidR="00CA63B5" w:rsidRPr="00651237" w:rsidRDefault="00247A9D" w:rsidP="005A0BBA">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 xml:space="preserve">El pago se efectuará en PESOS. En aquellos casos en que la adjudicación fuere en moneda extranjera, el pago se efectuará en PESOS según el tipo de cambio vendedor del Banco de la Nación Argentina </w:t>
      </w:r>
      <w:r>
        <w:rPr>
          <w:rFonts w:asciiTheme="majorHAnsi" w:hAnsiTheme="majorHAnsi"/>
          <w:sz w:val="28"/>
          <w:szCs w:val="28"/>
        </w:rPr>
        <w:t xml:space="preserve">(dólar divisa) </w:t>
      </w:r>
      <w:r w:rsidRPr="00651237">
        <w:rPr>
          <w:rFonts w:asciiTheme="majorHAnsi" w:hAnsiTheme="majorHAnsi"/>
          <w:color w:val="auto"/>
          <w:sz w:val="28"/>
          <w:szCs w:val="28"/>
        </w:rPr>
        <w:t xml:space="preserve">del día anterior al pago. </w:t>
      </w:r>
    </w:p>
    <w:p w:rsidR="00F624F9" w:rsidRPr="00651237" w:rsidRDefault="00D4641C" w:rsidP="005A0BBA">
      <w:pPr>
        <w:pStyle w:val="Default"/>
        <w:spacing w:after="1"/>
        <w:jc w:val="both"/>
        <w:rPr>
          <w:rFonts w:asciiTheme="majorHAnsi" w:hAnsiTheme="majorHAnsi"/>
          <w:color w:val="auto"/>
          <w:sz w:val="28"/>
          <w:szCs w:val="28"/>
        </w:rPr>
      </w:pPr>
    </w:p>
    <w:p w:rsidR="00F624F9" w:rsidRPr="00651237" w:rsidRDefault="00247A9D" w:rsidP="005A0BBA">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t>FACULTADES DE SOFSE</w:t>
      </w:r>
    </w:p>
    <w:p w:rsidR="00CA63B5" w:rsidRPr="00651237" w:rsidRDefault="00247A9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SOFSE se reseva la facultad de dejar sin efecto el procedimiento de contratación en cualquier momento anterior al perfeccionamiento del contrato sin lugar a indeminización alguna a favor de los interesados, oferentes o adjudicatarios.</w:t>
      </w:r>
    </w:p>
    <w:p w:rsidR="00F624F9" w:rsidRPr="00651237" w:rsidRDefault="00D4641C" w:rsidP="005A0BBA">
      <w:pPr>
        <w:pStyle w:val="Default"/>
        <w:jc w:val="both"/>
        <w:rPr>
          <w:rFonts w:asciiTheme="majorHAnsi" w:hAnsiTheme="majorHAnsi"/>
          <w:color w:val="auto"/>
          <w:sz w:val="28"/>
          <w:szCs w:val="28"/>
        </w:rPr>
      </w:pPr>
    </w:p>
    <w:p w:rsidR="00F624F9" w:rsidRPr="00651237" w:rsidRDefault="00247A9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F624F9" w:rsidRPr="00651237" w:rsidRDefault="00D4641C" w:rsidP="005A0BBA">
      <w:pPr>
        <w:pStyle w:val="Default"/>
        <w:jc w:val="both"/>
        <w:rPr>
          <w:rFonts w:asciiTheme="majorHAnsi" w:hAnsiTheme="majorHAnsi"/>
          <w:color w:val="auto"/>
          <w:sz w:val="28"/>
          <w:szCs w:val="28"/>
        </w:rPr>
      </w:pPr>
    </w:p>
    <w:p w:rsidR="00F624F9" w:rsidRPr="00651237" w:rsidRDefault="00247A9D"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CA63B5" w:rsidRPr="00651237" w:rsidRDefault="00247A9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Compra, serán mantenidos en forma confidencial. Esta confidencialidad será continua y no vence ni por terminación, ni por caducidad de la Orden de Compra. </w:t>
      </w:r>
    </w:p>
    <w:p w:rsidR="00F624F9" w:rsidRPr="00651237" w:rsidRDefault="00D4641C" w:rsidP="005A0BBA">
      <w:pPr>
        <w:pStyle w:val="Default"/>
        <w:jc w:val="both"/>
        <w:rPr>
          <w:rFonts w:asciiTheme="majorHAnsi" w:hAnsiTheme="majorHAnsi"/>
          <w:color w:val="auto"/>
          <w:sz w:val="28"/>
          <w:szCs w:val="28"/>
        </w:rPr>
      </w:pPr>
    </w:p>
    <w:p w:rsidR="00F624F9" w:rsidRPr="00651237" w:rsidRDefault="00247A9D"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CA63B5" w:rsidRPr="00EB29D2" w:rsidRDefault="00247A9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En caso de incumplimiento de la Orden de Compra, como así también de sus cláusulas, disposiciones, condiciones fijadas en ella y documentación que forma parte de la contratación, SOFSE dejará constancia de dicho antecedente en su Registro Único de Proveedores; </w:t>
      </w:r>
      <w:r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2C732A" w:rsidRDefault="00D4641C" w:rsidP="005A0BBA">
      <w:pPr>
        <w:pStyle w:val="Default"/>
        <w:jc w:val="both"/>
        <w:rPr>
          <w:rFonts w:asciiTheme="majorHAnsi" w:hAnsiTheme="majorHAnsi"/>
          <w:color w:val="auto"/>
          <w:sz w:val="28"/>
          <w:szCs w:val="28"/>
        </w:rPr>
      </w:pPr>
    </w:p>
    <w:p w:rsidR="00CA63B5" w:rsidRPr="00651237" w:rsidRDefault="00247A9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tomar todas las medidas legales y administrativas pertinentes dentro del marco jurídico aplicable. </w:t>
      </w:r>
    </w:p>
    <w:p w:rsidR="005104F2" w:rsidRPr="00651237" w:rsidRDefault="00D4641C" w:rsidP="005A0BBA">
      <w:pPr>
        <w:pStyle w:val="Default"/>
        <w:jc w:val="both"/>
        <w:rPr>
          <w:rFonts w:asciiTheme="majorHAnsi" w:hAnsiTheme="majorHAnsi"/>
          <w:color w:val="auto"/>
          <w:sz w:val="28"/>
          <w:szCs w:val="28"/>
        </w:rPr>
      </w:pPr>
    </w:p>
    <w:p w:rsidR="007F3E54" w:rsidRDefault="00247A9D"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7F3E54" w:rsidRPr="00B42B65" w:rsidRDefault="00247A9D" w:rsidP="005A0BBA">
      <w:pPr>
        <w:pStyle w:val="Default"/>
        <w:jc w:val="both"/>
        <w:rPr>
          <w:rFonts w:asciiTheme="majorHAnsi" w:hAnsiTheme="majorHAnsi"/>
          <w:color w:val="auto"/>
          <w:sz w:val="28"/>
          <w:szCs w:val="28"/>
          <w:highlight w:val="yellow"/>
        </w:rPr>
      </w:pPr>
      <w:r w:rsidRPr="00A2127C">
        <w:rPr>
          <w:rFonts w:asciiTheme="majorHAnsi" w:hAnsiTheme="majorHAnsi"/>
          <w:sz w:val="28"/>
          <w:szCs w:val="28"/>
        </w:rPr>
        <w:t>SOFSE podrá adjudicar por renglón, grupo de renglones o por la totalidad de los renglones.</w:t>
      </w:r>
      <w:r w:rsidRPr="00A2127C">
        <w:rPr>
          <w:rFonts w:asciiTheme="majorHAnsi" w:hAnsiTheme="majorHAnsi"/>
          <w:color w:val="FF0000"/>
          <w:sz w:val="28"/>
          <w:szCs w:val="28"/>
        </w:rPr>
        <w:t xml:space="preserve"> </w:t>
      </w:r>
      <w:r w:rsidRPr="00B42B65">
        <w:rPr>
          <w:rFonts w:asciiTheme="majorHAnsi" w:hAnsiTheme="majorHAnsi"/>
          <w:b/>
          <w:bCs/>
          <w:color w:val="auto"/>
          <w:sz w:val="28"/>
          <w:szCs w:val="28"/>
          <w:highlight w:val="yellow"/>
        </w:rPr>
        <w:t xml:space="preserve"> </w:t>
      </w:r>
    </w:p>
    <w:p w:rsidR="001462F5" w:rsidRPr="00B42B65" w:rsidRDefault="00D4641C" w:rsidP="005A0BBA">
      <w:pPr>
        <w:pStyle w:val="Default"/>
        <w:jc w:val="both"/>
        <w:rPr>
          <w:rFonts w:asciiTheme="majorHAnsi" w:hAnsiTheme="majorHAnsi"/>
          <w:color w:val="auto"/>
          <w:sz w:val="28"/>
          <w:szCs w:val="28"/>
          <w:highlight w:val="yellow"/>
        </w:rPr>
      </w:pPr>
    </w:p>
    <w:p w:rsidR="007F3E54" w:rsidRPr="00651237" w:rsidRDefault="00247A9D" w:rsidP="005A0BBA">
      <w:pPr>
        <w:pStyle w:val="Default"/>
        <w:jc w:val="both"/>
        <w:rPr>
          <w:rFonts w:asciiTheme="majorHAnsi" w:hAnsiTheme="majorHAnsi"/>
          <w:color w:val="auto"/>
          <w:sz w:val="28"/>
          <w:szCs w:val="28"/>
        </w:rPr>
      </w:pPr>
      <w:r w:rsidRPr="00F1461A">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8F6D1F">
        <w:rPr>
          <w:rFonts w:asciiTheme="majorHAnsi" w:hAnsiTheme="majorHAnsi"/>
          <w:color w:val="auto"/>
          <w:sz w:val="28"/>
          <w:szCs w:val="28"/>
        </w:rPr>
        <w:t>.</w:t>
      </w:r>
      <w:r w:rsidRPr="00651237">
        <w:rPr>
          <w:rFonts w:asciiTheme="majorHAnsi" w:hAnsiTheme="majorHAnsi"/>
          <w:color w:val="auto"/>
          <w:sz w:val="28"/>
          <w:szCs w:val="28"/>
        </w:rPr>
        <w:t xml:space="preserve"> </w:t>
      </w:r>
    </w:p>
    <w:p w:rsidR="009666E2" w:rsidRDefault="00D4641C" w:rsidP="005A0BBA">
      <w:pPr>
        <w:pStyle w:val="Default"/>
        <w:jc w:val="both"/>
        <w:rPr>
          <w:rFonts w:asciiTheme="majorHAnsi" w:hAnsiTheme="majorHAnsi"/>
          <w:color w:val="auto"/>
          <w:sz w:val="28"/>
          <w:szCs w:val="28"/>
        </w:rPr>
      </w:pPr>
    </w:p>
    <w:p w:rsidR="009666E2" w:rsidRPr="00651237" w:rsidRDefault="00247A9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adjudicará y emitirá la correspondiente Orden de Compra, sobre la propuesta más conveniente, tomando en cuenta la oferta económica y/o técnica, la capacidad de contratación, antecedentes y toda información tendiente a asegurar las mejores condiciones de lo requerido. </w:t>
      </w:r>
    </w:p>
    <w:p w:rsidR="009666E2" w:rsidRPr="00651237" w:rsidRDefault="00D4641C" w:rsidP="005A0BBA">
      <w:pPr>
        <w:pStyle w:val="Default"/>
        <w:jc w:val="both"/>
        <w:rPr>
          <w:rFonts w:asciiTheme="majorHAnsi" w:hAnsiTheme="majorHAnsi"/>
          <w:color w:val="auto"/>
          <w:sz w:val="28"/>
          <w:szCs w:val="28"/>
        </w:rPr>
      </w:pPr>
    </w:p>
    <w:p w:rsidR="009666E2" w:rsidRDefault="00247A9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AA26FB" w:rsidRDefault="00D4641C" w:rsidP="005A0BBA">
      <w:pPr>
        <w:pStyle w:val="Default"/>
        <w:jc w:val="both"/>
        <w:rPr>
          <w:rFonts w:asciiTheme="majorHAnsi" w:hAnsiTheme="majorHAnsi"/>
          <w:color w:val="auto"/>
          <w:sz w:val="28"/>
          <w:szCs w:val="28"/>
        </w:rPr>
      </w:pPr>
    </w:p>
    <w:p w:rsidR="00AA26FB" w:rsidRPr="00651237" w:rsidRDefault="00D4641C" w:rsidP="005A0BBA">
      <w:pPr>
        <w:pStyle w:val="Default"/>
        <w:jc w:val="both"/>
        <w:rPr>
          <w:rFonts w:asciiTheme="majorHAnsi" w:hAnsiTheme="majorHAnsi"/>
          <w:color w:val="auto"/>
          <w:sz w:val="28"/>
          <w:szCs w:val="28"/>
        </w:rPr>
      </w:pPr>
    </w:p>
    <w:p w:rsidR="000D6B9C" w:rsidRDefault="00D4641C" w:rsidP="005A0BBA">
      <w:pPr>
        <w:pStyle w:val="Default"/>
        <w:jc w:val="both"/>
        <w:rPr>
          <w:rFonts w:asciiTheme="majorHAnsi" w:hAnsiTheme="majorHAnsi"/>
          <w:b/>
          <w:color w:val="auto"/>
          <w:sz w:val="28"/>
          <w:szCs w:val="28"/>
          <w:u w:val="single"/>
        </w:rPr>
      </w:pPr>
    </w:p>
    <w:p w:rsidR="00E37C94" w:rsidRPr="00651237" w:rsidRDefault="00247A9D"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APLICACIÓN SUPLETORIA</w:t>
      </w:r>
    </w:p>
    <w:p w:rsidR="00650FCB" w:rsidRDefault="00247A9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todo lo no previsto en estas Condiciones Particulares, será de aplicación el Reglamento de C</w:t>
      </w:r>
      <w:r>
        <w:rPr>
          <w:rFonts w:asciiTheme="majorHAnsi" w:hAnsiTheme="majorHAnsi"/>
          <w:color w:val="auto"/>
          <w:sz w:val="28"/>
          <w:szCs w:val="28"/>
        </w:rPr>
        <w:t>ompras y Contrataciones de SOFSE</w:t>
      </w:r>
    </w:p>
    <w:p w:rsidR="00E37C94" w:rsidRDefault="00247A9D" w:rsidP="005A0BBA">
      <w:pPr>
        <w:pStyle w:val="Default"/>
        <w:jc w:val="both"/>
        <w:rPr>
          <w:ins w:id="0" w:author="Negro, Martin" w:date="2019-10-02T15:07:00Z"/>
          <w:rFonts w:asciiTheme="majorHAnsi" w:hAnsiTheme="majorHAnsi"/>
          <w:color w:val="auto"/>
          <w:sz w:val="28"/>
          <w:szCs w:val="28"/>
        </w:rPr>
      </w:pPr>
      <w:r w:rsidRPr="00651237">
        <w:rPr>
          <w:rFonts w:asciiTheme="majorHAnsi" w:hAnsiTheme="majorHAnsi"/>
          <w:color w:val="auto"/>
          <w:sz w:val="28"/>
          <w:szCs w:val="28"/>
        </w:rPr>
        <w:t>(</w:t>
      </w:r>
      <w:hyperlink r:id="rId9" w:history="1">
        <w:r w:rsidRPr="00651237">
          <w:rPr>
            <w:rStyle w:val="Hipervnculo"/>
            <w:rFonts w:asciiTheme="majorHAnsi" w:hAnsiTheme="majorHAnsi"/>
            <w:sz w:val="28"/>
            <w:szCs w:val="28"/>
          </w:rPr>
          <w:t>https://www.sofse.gob.ar/contrataciones/pdf/lic-reglamento.pdf</w:t>
        </w:r>
      </w:hyperlink>
      <w:r w:rsidRPr="00651237">
        <w:rPr>
          <w:rFonts w:asciiTheme="majorHAnsi" w:hAnsiTheme="majorHAnsi"/>
          <w:color w:val="auto"/>
          <w:sz w:val="28"/>
          <w:szCs w:val="28"/>
        </w:rPr>
        <w:t xml:space="preserve">). </w:t>
      </w:r>
    </w:p>
    <w:p w:rsidR="00886B1A" w:rsidRDefault="00D4641C" w:rsidP="005A0BBA">
      <w:pPr>
        <w:pStyle w:val="Default"/>
        <w:jc w:val="both"/>
        <w:rPr>
          <w:rFonts w:asciiTheme="majorHAnsi" w:hAnsiTheme="majorHAnsi"/>
          <w:color w:val="auto"/>
          <w:sz w:val="28"/>
          <w:szCs w:val="28"/>
        </w:rPr>
      </w:pPr>
    </w:p>
    <w:p w:rsidR="00AA26FB" w:rsidRPr="00651237" w:rsidRDefault="00D4641C" w:rsidP="005A0BBA">
      <w:pPr>
        <w:pStyle w:val="Default"/>
        <w:jc w:val="both"/>
        <w:rPr>
          <w:rFonts w:asciiTheme="majorHAnsi" w:hAnsiTheme="majorHAnsi"/>
          <w:color w:val="auto"/>
          <w:sz w:val="28"/>
          <w:szCs w:val="28"/>
        </w:rPr>
      </w:pPr>
    </w:p>
    <w:p w:rsidR="00886B1A" w:rsidRDefault="00247A9D" w:rsidP="00886B1A">
      <w:pPr>
        <w:pStyle w:val="Default"/>
        <w:jc w:val="both"/>
      </w:pPr>
      <w:r w:rsidRPr="006E6533">
        <w:rPr>
          <w:rFonts w:asciiTheme="majorHAnsi" w:hAnsiTheme="majorHAnsi"/>
          <w:b/>
          <w:color w:val="auto"/>
          <w:sz w:val="28"/>
          <w:szCs w:val="28"/>
          <w:u w:val="single"/>
        </w:rPr>
        <w:t>CONDICIONES DE ENTREGA</w:t>
      </w:r>
      <w:r>
        <w:t xml:space="preserve"> </w:t>
      </w:r>
    </w:p>
    <w:p w:rsidR="00886B1A" w:rsidRPr="006E6533" w:rsidRDefault="00247A9D"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 xml:space="preserve">Todo el material solicitado, en caso de corresponder, debe ser entregado en pallets de 4 entradas, tipo ARLOG, normalizado de madera, para manipulación con auto-elevador o zorra manual. Debe además venir embalado con film stretch para ser estibado en altura evitando desprendimientos. Es de carácter obligatorio que todo el material/producto, este identificado con el código de material de la Orden de Compra, incluyendo el número de Orden de Compra recibida, número de Ítem, número de lote y/o serie en caso de corresponder y la descripción breve del producto. El remito debe ser entregado en original, sin enmiendas, conteniendo el número de Orden de Compra que se está entregando, referencia de los ítems numerados, los códigos con la descripción y la unidad de medida, de acuerdo a como esta explícito en la Orden de Compra, además de lo anteriormente expresado, que este vigente el Código de Autorización de Impresión (C.A.I) otorgado por AFIP. </w:t>
      </w:r>
    </w:p>
    <w:p w:rsidR="00886B1A" w:rsidRPr="006E6533" w:rsidRDefault="00247A9D"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Cualquiera de las condiciones antes expuestas, que no se cumpla al momento de la entrega, puede ser motivo de rechazo, quedando bajo exclusiva responsabilidad del mismo, asumir los costos adicionales que esto ocasione, no quedando eximido de cumplir con los plazos originales de entregas especificados en la contratación y en los lugares indicados.</w:t>
      </w:r>
    </w:p>
    <w:p w:rsidR="00650FCB" w:rsidRDefault="00247A9D" w:rsidP="00886B1A">
      <w:pPr>
        <w:jc w:val="both"/>
        <w:rPr>
          <w:rFonts w:asciiTheme="majorHAnsi" w:eastAsiaTheme="minorHAnsi" w:hAnsiTheme="majorHAnsi" w:cs="Arial"/>
          <w:sz w:val="28"/>
          <w:szCs w:val="28"/>
          <w:lang w:val="es-AR"/>
        </w:rPr>
      </w:pPr>
      <w:r w:rsidRPr="006E6533">
        <w:rPr>
          <w:rFonts w:asciiTheme="majorHAnsi" w:eastAsiaTheme="minorHAnsi" w:hAnsiTheme="majorHAnsi" w:cs="Arial"/>
          <w:sz w:val="28"/>
          <w:szCs w:val="28"/>
          <w:lang w:val="es-AR"/>
        </w:rPr>
        <w:t>Los horarios de recepción de materiales serán de Lunes a Viernes de 7:30 a 12:00 y 13:00 a 15:00” y se requiere, sin excepción, que el turno de entrega sea solicitado con anticipación</w:t>
      </w:r>
      <w:r>
        <w:rPr>
          <w:rFonts w:asciiTheme="majorHAnsi" w:eastAsiaTheme="minorHAnsi" w:hAnsiTheme="majorHAnsi" w:cs="Arial"/>
          <w:sz w:val="28"/>
          <w:szCs w:val="28"/>
          <w:lang w:val="es-AR"/>
        </w:rPr>
        <w:t>.</w:t>
      </w:r>
    </w:p>
    <w:p w:rsidR="00AA26FB" w:rsidRDefault="00D4641C" w:rsidP="00886B1A">
      <w:pPr>
        <w:jc w:val="both"/>
        <w:rPr>
          <w:rFonts w:asciiTheme="majorHAnsi" w:eastAsiaTheme="minorHAnsi" w:hAnsiTheme="majorHAnsi" w:cs="Arial"/>
          <w:sz w:val="28"/>
          <w:szCs w:val="28"/>
          <w:lang w:val="es-AR"/>
        </w:rPr>
      </w:pPr>
    </w:p>
    <w:p w:rsidR="00AA26FB" w:rsidRDefault="00D4641C" w:rsidP="00886B1A">
      <w:pPr>
        <w:jc w:val="both"/>
        <w:rPr>
          <w:rFonts w:asciiTheme="majorHAnsi" w:eastAsiaTheme="minorHAnsi" w:hAnsiTheme="majorHAnsi" w:cs="Arial"/>
          <w:sz w:val="28"/>
          <w:szCs w:val="28"/>
          <w:lang w:val="es-AR"/>
        </w:rPr>
      </w:pPr>
    </w:p>
    <w:p w:rsidR="00AA26FB" w:rsidRDefault="00D4641C" w:rsidP="00886B1A">
      <w:pPr>
        <w:jc w:val="both"/>
        <w:rPr>
          <w:rFonts w:asciiTheme="majorHAnsi" w:eastAsiaTheme="minorHAnsi" w:hAnsiTheme="majorHAnsi" w:cs="Arial"/>
          <w:sz w:val="28"/>
          <w:szCs w:val="28"/>
          <w:lang w:val="es-AR"/>
        </w:rPr>
      </w:pPr>
    </w:p>
    <w:p w:rsidR="00AA26FB" w:rsidRDefault="00D4641C" w:rsidP="00886B1A">
      <w:pPr>
        <w:jc w:val="both"/>
        <w:rPr>
          <w:rFonts w:asciiTheme="majorHAnsi" w:eastAsiaTheme="minorHAnsi" w:hAnsiTheme="majorHAnsi" w:cs="Arial"/>
          <w:sz w:val="28"/>
          <w:szCs w:val="28"/>
          <w:lang w:val="es-AR"/>
        </w:rPr>
      </w:pPr>
    </w:p>
    <w:p w:rsidR="00AA26FB" w:rsidRDefault="00D4641C" w:rsidP="00886B1A">
      <w:pPr>
        <w:jc w:val="both"/>
        <w:rPr>
          <w:rFonts w:asciiTheme="majorHAnsi" w:eastAsiaTheme="minorHAnsi" w:hAnsiTheme="majorHAnsi" w:cs="Arial"/>
          <w:sz w:val="28"/>
          <w:szCs w:val="28"/>
          <w:lang w:val="es-AR"/>
        </w:rPr>
      </w:pPr>
    </w:p>
    <w:p w:rsidR="00886B1A" w:rsidRPr="006E6533" w:rsidRDefault="00247A9D" w:rsidP="00886B1A">
      <w:pPr>
        <w:jc w:val="both"/>
        <w:rPr>
          <w:rFonts w:asciiTheme="majorHAnsi" w:eastAsiaTheme="minorHAnsi" w:hAnsiTheme="majorHAnsi" w:cs="Arial"/>
          <w:sz w:val="28"/>
          <w:szCs w:val="28"/>
          <w:lang w:val="es-AR"/>
        </w:rPr>
      </w:pPr>
      <w:r w:rsidRPr="00EB4773">
        <w:rPr>
          <w:rFonts w:asciiTheme="majorHAnsi" w:eastAsiaTheme="minorHAnsi" w:hAnsiTheme="majorHAnsi" w:cs="Arial"/>
          <w:b/>
          <w:sz w:val="28"/>
          <w:szCs w:val="28"/>
          <w:u w:val="single"/>
          <w:lang w:val="es-AR"/>
        </w:rPr>
        <w:t>CONTACTOS PARA SOLICITUD DE TURNO</w:t>
      </w:r>
      <w:r>
        <w:rPr>
          <w:rFonts w:asciiTheme="majorHAnsi" w:eastAsiaTheme="minorHAnsi" w:hAnsiTheme="majorHAnsi" w:cs="Arial"/>
          <w:sz w:val="28"/>
          <w:szCs w:val="28"/>
          <w:lang w:val="es-AR"/>
        </w:rPr>
        <w:t>:</w:t>
      </w:r>
    </w:p>
    <w:p w:rsidR="00886B1A" w:rsidRDefault="00D4641C" w:rsidP="00886B1A">
      <w:pPr>
        <w:pStyle w:val="Default"/>
        <w:jc w:val="both"/>
        <w:rPr>
          <w:rFonts w:ascii="Verdana" w:hAnsi="Verdana"/>
          <w:color w:val="auto"/>
        </w:rPr>
      </w:pPr>
    </w:p>
    <w:tbl>
      <w:tblPr>
        <w:tblW w:w="10490" w:type="dxa"/>
        <w:tblInd w:w="-861" w:type="dxa"/>
        <w:shd w:val="clear" w:color="auto" w:fill="FFFFFF" w:themeFill="background1"/>
        <w:tblCellMar>
          <w:left w:w="70" w:type="dxa"/>
          <w:right w:w="70" w:type="dxa"/>
        </w:tblCellMar>
        <w:tblLook w:val="04A0" w:firstRow="1" w:lastRow="0" w:firstColumn="1" w:lastColumn="0" w:noHBand="0" w:noVBand="1"/>
      </w:tblPr>
      <w:tblGrid>
        <w:gridCol w:w="1035"/>
        <w:gridCol w:w="1011"/>
        <w:gridCol w:w="1172"/>
        <w:gridCol w:w="1231"/>
        <w:gridCol w:w="4338"/>
        <w:gridCol w:w="1764"/>
      </w:tblGrid>
      <w:tr w:rsidR="00793E5D" w:rsidTr="00EB4773">
        <w:trPr>
          <w:trHeight w:val="315"/>
        </w:trPr>
        <w:tc>
          <w:tcPr>
            <w:tcW w:w="103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LINEA </w:t>
            </w:r>
          </w:p>
        </w:tc>
        <w:tc>
          <w:tcPr>
            <w:tcW w:w="95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ALMACEN </w:t>
            </w:r>
          </w:p>
        </w:tc>
        <w:tc>
          <w:tcPr>
            <w:tcW w:w="1172"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DOMICILIO</w:t>
            </w:r>
          </w:p>
        </w:tc>
        <w:tc>
          <w:tcPr>
            <w:tcW w:w="123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REFERENTE</w:t>
            </w:r>
          </w:p>
        </w:tc>
        <w:tc>
          <w:tcPr>
            <w:tcW w:w="4338"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CORREO ELECTRONICO</w:t>
            </w:r>
          </w:p>
        </w:tc>
        <w:tc>
          <w:tcPr>
            <w:tcW w:w="1764"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CELULAR</w:t>
            </w:r>
          </w:p>
        </w:tc>
      </w:tr>
      <w:tr w:rsidR="00793E5D" w:rsidTr="00EB4773">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LINEA ROCA</w:t>
            </w:r>
          </w:p>
        </w:tc>
        <w:tc>
          <w:tcPr>
            <w:tcW w:w="950"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ESCALADA</w:t>
            </w:r>
          </w:p>
        </w:tc>
        <w:tc>
          <w:tcPr>
            <w:tcW w:w="1172"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29 DE SETIEMBRE 3501 -REMEDIOS DE ESCALADA</w:t>
            </w:r>
          </w:p>
        </w:tc>
        <w:tc>
          <w:tcPr>
            <w:tcW w:w="1231"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Ezequiel de Luca</w:t>
            </w:r>
          </w:p>
        </w:tc>
        <w:tc>
          <w:tcPr>
            <w:tcW w:w="4338" w:type="dxa"/>
            <w:tcBorders>
              <w:top w:val="nil"/>
              <w:left w:val="nil"/>
              <w:bottom w:val="nil"/>
              <w:right w:val="single" w:sz="8" w:space="0" w:color="auto"/>
            </w:tcBorders>
            <w:shd w:val="clear" w:color="auto" w:fill="FFFFFF" w:themeFill="background1"/>
            <w:noWrap/>
            <w:vAlign w:val="center"/>
            <w:hideMark/>
          </w:tcPr>
          <w:p w:rsidR="00886B1A" w:rsidRPr="00773A33" w:rsidRDefault="00D4641C" w:rsidP="00AB7F55">
            <w:pPr>
              <w:rPr>
                <w:rFonts w:eastAsia="Times New Roman"/>
                <w:color w:val="0563C1"/>
                <w:u w:val="single"/>
                <w:lang w:eastAsia="es-AR"/>
              </w:rPr>
            </w:pPr>
            <w:hyperlink r:id="rId10" w:history="1">
              <w:r w:rsidR="00247A9D" w:rsidRPr="00773A33">
                <w:rPr>
                  <w:rFonts w:eastAsia="Times New Roman"/>
                  <w:color w:val="0563C1"/>
                  <w:u w:val="single"/>
                  <w:lang w:eastAsia="es-AR"/>
                </w:rPr>
                <w:t>ezequiel.deluca@trenesargentinos.gob.ar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3248-9395</w:t>
            </w:r>
          </w:p>
        </w:tc>
      </w:tr>
      <w:tr w:rsidR="00793E5D" w:rsidTr="00EB4773">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950"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172"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793E5D" w:rsidTr="00EB4773">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LINEA BELGRANO SUR</w:t>
            </w:r>
          </w:p>
        </w:tc>
        <w:tc>
          <w:tcPr>
            <w:tcW w:w="950"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TAPIALES</w:t>
            </w:r>
          </w:p>
        </w:tc>
        <w:tc>
          <w:tcPr>
            <w:tcW w:w="1172"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LOS NOGALES 1099 - TAPIALES-</w:t>
            </w:r>
          </w:p>
        </w:tc>
        <w:tc>
          <w:tcPr>
            <w:tcW w:w="1231"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Matias Clausi</w:t>
            </w:r>
          </w:p>
        </w:tc>
        <w:tc>
          <w:tcPr>
            <w:tcW w:w="4338" w:type="dxa"/>
            <w:tcBorders>
              <w:top w:val="nil"/>
              <w:left w:val="nil"/>
              <w:bottom w:val="nil"/>
              <w:right w:val="single" w:sz="8" w:space="0" w:color="auto"/>
            </w:tcBorders>
            <w:shd w:val="clear" w:color="auto" w:fill="FFFFFF" w:themeFill="background1"/>
            <w:noWrap/>
            <w:vAlign w:val="center"/>
            <w:hideMark/>
          </w:tcPr>
          <w:p w:rsidR="00886B1A" w:rsidRPr="00773A33" w:rsidRDefault="00D4641C" w:rsidP="00AB7F55">
            <w:pPr>
              <w:rPr>
                <w:rFonts w:eastAsia="Times New Roman"/>
                <w:color w:val="0563C1"/>
                <w:u w:val="single"/>
                <w:lang w:eastAsia="es-AR"/>
              </w:rPr>
            </w:pPr>
            <w:hyperlink r:id="rId11" w:history="1">
              <w:r w:rsidR="00247A9D" w:rsidRPr="00773A33">
                <w:rPr>
                  <w:rFonts w:eastAsia="Times New Roman"/>
                  <w:color w:val="0563C1"/>
                  <w:u w:val="single"/>
                  <w:lang w:eastAsia="es-AR"/>
                </w:rPr>
                <w:t>Matias.Clausi@trenesargentinos.gob.ar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4198-6948</w:t>
            </w:r>
          </w:p>
        </w:tc>
      </w:tr>
      <w:tr w:rsidR="00793E5D" w:rsidTr="00EB4773">
        <w:trPr>
          <w:trHeight w:val="24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950"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172"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793E5D" w:rsidTr="00EB4773">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LINEA SARMIENTO</w:t>
            </w:r>
          </w:p>
        </w:tc>
        <w:tc>
          <w:tcPr>
            <w:tcW w:w="950"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172"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RESERVISTAS ARGENTINOS 101 - CABA-</w:t>
            </w:r>
          </w:p>
        </w:tc>
        <w:tc>
          <w:tcPr>
            <w:tcW w:w="1231"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Lucas Buffet</w:t>
            </w:r>
          </w:p>
        </w:tc>
        <w:tc>
          <w:tcPr>
            <w:tcW w:w="4338" w:type="dxa"/>
            <w:tcBorders>
              <w:top w:val="nil"/>
              <w:left w:val="nil"/>
              <w:bottom w:val="nil"/>
              <w:right w:val="single" w:sz="8" w:space="0" w:color="auto"/>
            </w:tcBorders>
            <w:shd w:val="clear" w:color="auto" w:fill="FFFFFF" w:themeFill="background1"/>
            <w:noWrap/>
            <w:vAlign w:val="center"/>
            <w:hideMark/>
          </w:tcPr>
          <w:p w:rsidR="00886B1A" w:rsidRPr="00773A33" w:rsidRDefault="00D4641C" w:rsidP="00AB7F55">
            <w:pPr>
              <w:rPr>
                <w:rFonts w:eastAsia="Times New Roman"/>
                <w:color w:val="0563C1"/>
                <w:u w:val="single"/>
                <w:lang w:eastAsia="es-AR"/>
              </w:rPr>
            </w:pPr>
            <w:hyperlink r:id="rId12" w:history="1">
              <w:r w:rsidR="00247A9D" w:rsidRPr="00773A33">
                <w:rPr>
                  <w:rFonts w:eastAsia="Times New Roman"/>
                  <w:color w:val="0563C1"/>
                  <w:u w:val="single"/>
                  <w:lang w:eastAsia="es-AR"/>
                </w:rPr>
                <w:t>lucas.buffet@trenesargentinos.gob.ar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6113-3510</w:t>
            </w:r>
          </w:p>
        </w:tc>
      </w:tr>
      <w:tr w:rsidR="00793E5D" w:rsidTr="00EB4773">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950"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172"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793E5D" w:rsidTr="00EB4773">
        <w:trPr>
          <w:trHeight w:val="300"/>
        </w:trPr>
        <w:tc>
          <w:tcPr>
            <w:tcW w:w="1035" w:type="dxa"/>
            <w:tcBorders>
              <w:top w:val="nil"/>
              <w:left w:val="single" w:sz="8" w:space="0" w:color="auto"/>
              <w:bottom w:val="nil"/>
              <w:right w:val="single" w:sz="8" w:space="0" w:color="auto"/>
            </w:tcBorders>
            <w:shd w:val="clear" w:color="auto" w:fill="FFFFFF" w:themeFill="background1"/>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TDI  y  LLD</w:t>
            </w:r>
          </w:p>
        </w:tc>
        <w:tc>
          <w:tcPr>
            <w:tcW w:w="950"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LINIERS</w:t>
            </w:r>
          </w:p>
        </w:tc>
        <w:tc>
          <w:tcPr>
            <w:tcW w:w="1172"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RESERVISTAS ARGENTINOS 101 - CABA-</w:t>
            </w:r>
          </w:p>
        </w:tc>
        <w:tc>
          <w:tcPr>
            <w:tcW w:w="1231"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Sebastian Varela</w:t>
            </w:r>
          </w:p>
        </w:tc>
        <w:tc>
          <w:tcPr>
            <w:tcW w:w="4338" w:type="dxa"/>
            <w:tcBorders>
              <w:top w:val="nil"/>
              <w:left w:val="nil"/>
              <w:bottom w:val="nil"/>
              <w:right w:val="single" w:sz="8" w:space="0" w:color="auto"/>
            </w:tcBorders>
            <w:shd w:val="clear" w:color="auto" w:fill="FFFFFF" w:themeFill="background1"/>
            <w:noWrap/>
            <w:vAlign w:val="center"/>
            <w:hideMark/>
          </w:tcPr>
          <w:p w:rsidR="00886B1A" w:rsidRPr="00773A33" w:rsidRDefault="00D4641C" w:rsidP="00AB7F55">
            <w:pPr>
              <w:rPr>
                <w:rFonts w:eastAsia="Times New Roman"/>
                <w:color w:val="0563C1"/>
                <w:u w:val="single"/>
                <w:lang w:eastAsia="es-AR"/>
              </w:rPr>
            </w:pPr>
            <w:hyperlink r:id="rId13" w:history="1">
              <w:r w:rsidR="00247A9D" w:rsidRPr="00773A33">
                <w:rPr>
                  <w:rFonts w:eastAsia="Times New Roman"/>
                  <w:color w:val="0563C1"/>
                  <w:u w:val="single"/>
                  <w:lang w:eastAsia="es-AR"/>
                </w:rPr>
                <w:t>sebastian.varela@trenesargentinos.gob.ar</w:t>
              </w:r>
            </w:hyperlink>
          </w:p>
        </w:tc>
        <w:tc>
          <w:tcPr>
            <w:tcW w:w="1764" w:type="dxa"/>
            <w:tcBorders>
              <w:top w:val="nil"/>
              <w:left w:val="nil"/>
              <w:bottom w:val="nil"/>
              <w:right w:val="single" w:sz="8" w:space="0" w:color="auto"/>
            </w:tcBorders>
            <w:shd w:val="clear" w:color="auto" w:fill="FFFFFF" w:themeFill="background1"/>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3316-5004</w:t>
            </w:r>
          </w:p>
        </w:tc>
      </w:tr>
      <w:tr w:rsidR="00793E5D" w:rsidTr="00EB4773">
        <w:trPr>
          <w:trHeight w:val="225"/>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950"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172"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793E5D" w:rsidTr="00EB4773">
        <w:trPr>
          <w:trHeight w:val="30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LINEA SAN MARTIN</w:t>
            </w:r>
          </w:p>
        </w:tc>
        <w:tc>
          <w:tcPr>
            <w:tcW w:w="950"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RETIRO</w:t>
            </w:r>
          </w:p>
        </w:tc>
        <w:tc>
          <w:tcPr>
            <w:tcW w:w="1172"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PADRE MUJICA 1365 -CABA-</w:t>
            </w:r>
          </w:p>
        </w:tc>
        <w:tc>
          <w:tcPr>
            <w:tcW w:w="1231"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Juan Huenchunir</w:t>
            </w:r>
          </w:p>
        </w:tc>
        <w:tc>
          <w:tcPr>
            <w:tcW w:w="4338" w:type="dxa"/>
            <w:tcBorders>
              <w:top w:val="nil"/>
              <w:left w:val="nil"/>
              <w:bottom w:val="nil"/>
              <w:right w:val="single" w:sz="8" w:space="0" w:color="auto"/>
            </w:tcBorders>
            <w:shd w:val="clear" w:color="auto" w:fill="FFFFFF" w:themeFill="background1"/>
            <w:noWrap/>
            <w:vAlign w:val="center"/>
            <w:hideMark/>
          </w:tcPr>
          <w:p w:rsidR="00886B1A" w:rsidRPr="00773A33" w:rsidRDefault="00D4641C" w:rsidP="00AB7F55">
            <w:pPr>
              <w:rPr>
                <w:rFonts w:eastAsia="Times New Roman"/>
                <w:color w:val="0563C1"/>
                <w:u w:val="single"/>
                <w:lang w:eastAsia="es-AR"/>
              </w:rPr>
            </w:pPr>
            <w:hyperlink r:id="rId14" w:history="1">
              <w:r w:rsidR="00247A9D" w:rsidRPr="00773A33">
                <w:rPr>
                  <w:rFonts w:eastAsia="Times New Roman"/>
                  <w:color w:val="0563C1"/>
                  <w:u w:val="single"/>
                  <w:lang w:eastAsia="es-AR"/>
                </w:rPr>
                <w:t>Juan.Huenchunir@trenesargentinos.gob.ar</w:t>
              </w:r>
            </w:hyperlink>
          </w:p>
        </w:tc>
        <w:tc>
          <w:tcPr>
            <w:tcW w:w="1764"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xml:space="preserve">+54 9 11 4938-6946 </w:t>
            </w:r>
          </w:p>
        </w:tc>
      </w:tr>
      <w:tr w:rsidR="00793E5D" w:rsidTr="00EB4773">
        <w:trPr>
          <w:trHeight w:val="210"/>
        </w:trPr>
        <w:tc>
          <w:tcPr>
            <w:tcW w:w="1035" w:type="dxa"/>
            <w:tcBorders>
              <w:top w:val="nil"/>
              <w:left w:val="single" w:sz="8" w:space="0" w:color="auto"/>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950"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172"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 </w:t>
            </w:r>
          </w:p>
        </w:tc>
        <w:tc>
          <w:tcPr>
            <w:tcW w:w="1231"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c>
          <w:tcPr>
            <w:tcW w:w="4338"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563C1"/>
                <w:sz w:val="18"/>
                <w:szCs w:val="18"/>
                <w:u w:val="single"/>
                <w:lang w:eastAsia="es-AR"/>
              </w:rPr>
            </w:pPr>
            <w:r w:rsidRPr="00773A33">
              <w:rPr>
                <w:rFonts w:ascii="Arial" w:eastAsia="Times New Roman" w:hAnsi="Arial" w:cs="Arial"/>
                <w:color w:val="0563C1"/>
                <w:sz w:val="18"/>
                <w:szCs w:val="18"/>
                <w:u w:val="single"/>
                <w:lang w:eastAsia="es-AR"/>
              </w:rPr>
              <w:t> </w:t>
            </w:r>
          </w:p>
        </w:tc>
        <w:tc>
          <w:tcPr>
            <w:tcW w:w="1764" w:type="dxa"/>
            <w:tcBorders>
              <w:top w:val="nil"/>
              <w:left w:val="nil"/>
              <w:bottom w:val="nil"/>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 </w:t>
            </w:r>
          </w:p>
        </w:tc>
      </w:tr>
      <w:tr w:rsidR="00793E5D" w:rsidTr="00EB4773">
        <w:trPr>
          <w:trHeight w:val="315"/>
        </w:trPr>
        <w:tc>
          <w:tcPr>
            <w:tcW w:w="103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LINEA MITRE</w:t>
            </w:r>
          </w:p>
        </w:tc>
        <w:tc>
          <w:tcPr>
            <w:tcW w:w="950" w:type="dxa"/>
            <w:tcBorders>
              <w:top w:val="nil"/>
              <w:left w:val="nil"/>
              <w:bottom w:val="single" w:sz="8" w:space="0" w:color="auto"/>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VICTORIA</w:t>
            </w:r>
          </w:p>
        </w:tc>
        <w:tc>
          <w:tcPr>
            <w:tcW w:w="1172" w:type="dxa"/>
            <w:tcBorders>
              <w:top w:val="nil"/>
              <w:left w:val="nil"/>
              <w:bottom w:val="single" w:sz="8" w:space="0" w:color="auto"/>
              <w:right w:val="single" w:sz="8" w:space="0" w:color="auto"/>
            </w:tcBorders>
            <w:shd w:val="clear" w:color="auto" w:fill="FFFFFF" w:themeFill="background1"/>
            <w:noWrap/>
            <w:vAlign w:val="center"/>
            <w:hideMark/>
          </w:tcPr>
          <w:p w:rsidR="00886B1A" w:rsidRPr="00773A33" w:rsidRDefault="00247A9D" w:rsidP="00AB7F55">
            <w:pPr>
              <w:rPr>
                <w:rFonts w:eastAsia="Times New Roman"/>
                <w:color w:val="000000"/>
                <w:sz w:val="18"/>
                <w:szCs w:val="18"/>
                <w:lang w:eastAsia="es-AR"/>
              </w:rPr>
            </w:pPr>
            <w:r w:rsidRPr="00773A33">
              <w:rPr>
                <w:rFonts w:eastAsia="Times New Roman"/>
                <w:color w:val="000000"/>
                <w:sz w:val="18"/>
                <w:szCs w:val="18"/>
                <w:lang w:eastAsia="es-AR"/>
              </w:rPr>
              <w:t>SIMON DE IRIONDO 1608 - VICTORIA-</w:t>
            </w:r>
          </w:p>
        </w:tc>
        <w:tc>
          <w:tcPr>
            <w:tcW w:w="1231" w:type="dxa"/>
            <w:tcBorders>
              <w:top w:val="nil"/>
              <w:left w:val="nil"/>
              <w:bottom w:val="single" w:sz="8" w:space="0" w:color="auto"/>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Oscar Gonzalez</w:t>
            </w:r>
          </w:p>
        </w:tc>
        <w:tc>
          <w:tcPr>
            <w:tcW w:w="4338" w:type="dxa"/>
            <w:tcBorders>
              <w:top w:val="nil"/>
              <w:left w:val="nil"/>
              <w:bottom w:val="single" w:sz="8" w:space="0" w:color="auto"/>
              <w:right w:val="single" w:sz="8" w:space="0" w:color="auto"/>
            </w:tcBorders>
            <w:shd w:val="clear" w:color="auto" w:fill="FFFFFF" w:themeFill="background1"/>
            <w:noWrap/>
            <w:vAlign w:val="center"/>
            <w:hideMark/>
          </w:tcPr>
          <w:p w:rsidR="00886B1A" w:rsidRPr="00773A33" w:rsidRDefault="00D4641C" w:rsidP="00AB7F55">
            <w:pPr>
              <w:rPr>
                <w:rFonts w:eastAsia="Times New Roman"/>
                <w:color w:val="0563C1"/>
                <w:u w:val="single"/>
                <w:lang w:eastAsia="es-AR"/>
              </w:rPr>
            </w:pPr>
            <w:hyperlink r:id="rId15" w:history="1">
              <w:r w:rsidR="00247A9D" w:rsidRPr="00773A33">
                <w:rPr>
                  <w:rFonts w:eastAsia="Times New Roman"/>
                  <w:color w:val="0563C1"/>
                  <w:u w:val="single"/>
                  <w:lang w:eastAsia="es-AR"/>
                </w:rPr>
                <w:t>oscarsergio.gonzalez@trenesargentinos.gob.ar</w:t>
              </w:r>
            </w:hyperlink>
          </w:p>
        </w:tc>
        <w:tc>
          <w:tcPr>
            <w:tcW w:w="1764" w:type="dxa"/>
            <w:tcBorders>
              <w:top w:val="nil"/>
              <w:left w:val="nil"/>
              <w:bottom w:val="single" w:sz="8" w:space="0" w:color="auto"/>
              <w:right w:val="single" w:sz="8" w:space="0" w:color="auto"/>
            </w:tcBorders>
            <w:shd w:val="clear" w:color="auto" w:fill="FFFFFF" w:themeFill="background1"/>
            <w:noWrap/>
            <w:vAlign w:val="center"/>
            <w:hideMark/>
          </w:tcPr>
          <w:p w:rsidR="00886B1A" w:rsidRPr="00773A33" w:rsidRDefault="00247A9D" w:rsidP="00AB7F55">
            <w:pPr>
              <w:rPr>
                <w:rFonts w:ascii="Arial" w:eastAsia="Times New Roman" w:hAnsi="Arial" w:cs="Arial"/>
                <w:color w:val="000000"/>
                <w:sz w:val="18"/>
                <w:szCs w:val="18"/>
                <w:lang w:eastAsia="es-AR"/>
              </w:rPr>
            </w:pPr>
            <w:r w:rsidRPr="00773A33">
              <w:rPr>
                <w:rFonts w:ascii="Arial" w:eastAsia="Times New Roman" w:hAnsi="Arial" w:cs="Arial"/>
                <w:color w:val="000000"/>
                <w:sz w:val="18"/>
                <w:szCs w:val="18"/>
                <w:lang w:eastAsia="es-AR"/>
              </w:rPr>
              <w:t>+54 9 11 2673-8184</w:t>
            </w:r>
          </w:p>
        </w:tc>
      </w:tr>
    </w:tbl>
    <w:p w:rsidR="00886B1A" w:rsidRPr="00651237" w:rsidRDefault="00D4641C" w:rsidP="00886B1A">
      <w:pPr>
        <w:pStyle w:val="Default"/>
        <w:jc w:val="both"/>
        <w:rPr>
          <w:del w:id="1" w:author="Negro, Martin" w:date="2019-10-02T15:07:00Z"/>
          <w:rFonts w:asciiTheme="majorHAnsi" w:hAnsiTheme="majorHAnsi"/>
          <w:color w:val="auto"/>
          <w:sz w:val="28"/>
          <w:szCs w:val="28"/>
        </w:rPr>
      </w:pPr>
    </w:p>
    <w:p w:rsidR="005104F2" w:rsidRDefault="00D4641C" w:rsidP="00886B1A">
      <w:pPr>
        <w:pStyle w:val="Default"/>
        <w:jc w:val="both"/>
        <w:rPr>
          <w:del w:id="2" w:author="Negro, Martin" w:date="2019-10-02T15:07:00Z"/>
          <w:rFonts w:ascii="Verdana" w:hAnsi="Verdana"/>
          <w:color w:val="auto"/>
        </w:rPr>
      </w:pPr>
    </w:p>
    <w:p w:rsidR="00CA63B5" w:rsidRDefault="00D4641C" w:rsidP="00886B1A">
      <w:pPr>
        <w:pStyle w:val="Default"/>
        <w:jc w:val="both"/>
        <w:rPr>
          <w:rFonts w:ascii="Verdana" w:hAnsi="Verdana"/>
          <w:color w:val="auto"/>
        </w:rPr>
      </w:pPr>
      <w:bookmarkStart w:id="3" w:name="_GoBack"/>
      <w:bookmarkEnd w:id="3"/>
    </w:p>
    <w:sectPr w:rsidR="00CA63B5" w:rsidSect="00FE40B6">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1C" w:rsidRDefault="00D4641C">
      <w:pPr>
        <w:spacing w:after="0" w:line="240" w:lineRule="auto"/>
      </w:pPr>
      <w:r>
        <w:separator/>
      </w:r>
    </w:p>
  </w:endnote>
  <w:endnote w:type="continuationSeparator" w:id="0">
    <w:p w:rsidR="00D4641C" w:rsidRDefault="00D4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doni MT Condensed">
    <w:altName w:val="Bodoni MT Poster Compressed"/>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1C" w:rsidRDefault="00D4641C">
      <w:pPr>
        <w:spacing w:after="0" w:line="240" w:lineRule="auto"/>
      </w:pPr>
      <w:r>
        <w:separator/>
      </w:r>
    </w:p>
  </w:footnote>
  <w:footnote w:type="continuationSeparator" w:id="0">
    <w:p w:rsidR="00D4641C" w:rsidRDefault="00D46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26" w:rsidRPr="00EB4773" w:rsidRDefault="00247A9D" w:rsidP="00EB4773">
    <w:pPr>
      <w:pStyle w:val="Encabezado"/>
      <w:spacing w:line="60" w:lineRule="atLeast"/>
      <w:ind w:left="-567"/>
      <w:jc w:val="both"/>
      <w:rPr>
        <w:rFonts w:ascii="Bodoni MT Condensed" w:hAnsi="Bodoni MT Condensed"/>
        <w:b/>
        <w:sz w:val="20"/>
        <w:szCs w:val="20"/>
      </w:rPr>
    </w:pPr>
    <w:r>
      <w:rPr>
        <w:rFonts w:ascii="Arial Narrow" w:hAnsi="Arial Narrow" w:cs="Arial"/>
        <w:b/>
        <w:noProof/>
        <w:color w:val="0099FF"/>
        <w:sz w:val="18"/>
        <w:szCs w:val="18"/>
        <w:lang w:val="es-AR" w:eastAsia="es-AR"/>
      </w:rPr>
      <mc:AlternateContent>
        <mc:Choice Requires="wps">
          <w:drawing>
            <wp:anchor distT="0" distB="0" distL="114300" distR="114300" simplePos="0" relativeHeight="251658240" behindDoc="0" locked="0" layoutInCell="1" allowOverlap="1">
              <wp:simplePos x="0" y="0"/>
              <wp:positionH relativeFrom="margin">
                <wp:posOffset>-441960</wp:posOffset>
              </wp:positionH>
              <wp:positionV relativeFrom="paragraph">
                <wp:posOffset>512445</wp:posOffset>
              </wp:positionV>
              <wp:extent cx="6257925" cy="9525"/>
              <wp:effectExtent l="19050" t="19050" r="28575" b="2857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9525"/>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8" o:spid="_x0000_s2049" style="flip:y;mso-height-percent:0;mso-height-relative:page;mso-position-horizontal-relative:margin;mso-width-percent:0;mso-width-relative:page;mso-wrap-distance-bottom:0pt;mso-wrap-distance-left:9pt;mso-wrap-distance-right:9pt;mso-wrap-distance-top:0pt;mso-wrap-style:square;position:absolute;visibility:visible;z-index:251659264" from="-34.8pt,40.35pt" to="457.95pt,41.1pt" strokecolor="#09f" strokeweight="2.5pt">
              <w10:wrap anchorx="margin"/>
            </v:line>
          </w:pict>
        </mc:Fallback>
      </mc:AlternateContent>
    </w:r>
    <w:r>
      <w:rPr>
        <w:noProof/>
        <w:lang w:val="es-AR" w:eastAsia="es-AR"/>
      </w:rPr>
      <w:drawing>
        <wp:inline distT="0" distB="0" distL="0" distR="0">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831716007"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0286" cy="428372"/>
                  </a:xfrm>
                  <a:prstGeom prst="rect">
                    <a:avLst/>
                  </a:prstGeom>
                  <a:noFill/>
                  <a:ln>
                    <a:noFill/>
                  </a:ln>
                </pic:spPr>
              </pic:pic>
            </a:graphicData>
          </a:graphic>
        </wp:inline>
      </w:drawing>
    </w:r>
    <w:r>
      <w:rPr>
        <w:rFonts w:ascii="Arial" w:hAnsi="Arial" w:cs="Arial"/>
        <w:b/>
        <w:bCs/>
        <w:color w:val="000000"/>
        <w:sz w:val="16"/>
        <w:szCs w:val="16"/>
      </w:rPr>
      <w:tab/>
    </w:r>
    <w:r>
      <w:rPr>
        <w:rFonts w:ascii="Arial" w:hAnsi="Arial" w:cs="Arial"/>
        <w:b/>
        <w:bCs/>
        <w:color w:val="000000"/>
        <w:sz w:val="16"/>
        <w:szCs w:val="16"/>
      </w:rPr>
      <w:tab/>
    </w:r>
    <w:r w:rsidRPr="00EB4773">
      <w:rPr>
        <w:b/>
        <w:sz w:val="20"/>
        <w:szCs w:val="20"/>
      </w:rPr>
      <w:t xml:space="preserve">2019 </w:t>
    </w:r>
    <w:r>
      <w:rPr>
        <w:b/>
        <w:sz w:val="20"/>
        <w:szCs w:val="20"/>
      </w:rPr>
      <w:t>–</w:t>
    </w:r>
    <w:r w:rsidRPr="00EB4773">
      <w:rPr>
        <w:b/>
        <w:sz w:val="20"/>
        <w:szCs w:val="20"/>
      </w:rPr>
      <w:t xml:space="preserve"> Año de la Exportación</w:t>
    </w:r>
  </w:p>
  <w:p w:rsidR="00EE7726" w:rsidRDefault="00D464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E2E"/>
    <w:multiLevelType w:val="hybridMultilevel"/>
    <w:tmpl w:val="9EB8A0C6"/>
    <w:lvl w:ilvl="0" w:tplc="905EC846">
      <w:start w:val="1"/>
      <w:numFmt w:val="upperRoman"/>
      <w:lvlText w:val="%1."/>
      <w:lvlJc w:val="left"/>
      <w:pPr>
        <w:ind w:left="1080" w:hanging="720"/>
      </w:pPr>
      <w:rPr>
        <w:rFonts w:hint="default"/>
      </w:rPr>
    </w:lvl>
    <w:lvl w:ilvl="1" w:tplc="9B7EDEF4" w:tentative="1">
      <w:start w:val="1"/>
      <w:numFmt w:val="lowerLetter"/>
      <w:lvlText w:val="%2."/>
      <w:lvlJc w:val="left"/>
      <w:pPr>
        <w:ind w:left="1440" w:hanging="360"/>
      </w:pPr>
    </w:lvl>
    <w:lvl w:ilvl="2" w:tplc="EE3ABF22" w:tentative="1">
      <w:start w:val="1"/>
      <w:numFmt w:val="lowerRoman"/>
      <w:lvlText w:val="%3."/>
      <w:lvlJc w:val="right"/>
      <w:pPr>
        <w:ind w:left="2160" w:hanging="180"/>
      </w:pPr>
    </w:lvl>
    <w:lvl w:ilvl="3" w:tplc="FF2A8CAA" w:tentative="1">
      <w:start w:val="1"/>
      <w:numFmt w:val="decimal"/>
      <w:lvlText w:val="%4."/>
      <w:lvlJc w:val="left"/>
      <w:pPr>
        <w:ind w:left="2880" w:hanging="360"/>
      </w:pPr>
    </w:lvl>
    <w:lvl w:ilvl="4" w:tplc="DBB89F20" w:tentative="1">
      <w:start w:val="1"/>
      <w:numFmt w:val="lowerLetter"/>
      <w:lvlText w:val="%5."/>
      <w:lvlJc w:val="left"/>
      <w:pPr>
        <w:ind w:left="3600" w:hanging="360"/>
      </w:pPr>
    </w:lvl>
    <w:lvl w:ilvl="5" w:tplc="08D05634" w:tentative="1">
      <w:start w:val="1"/>
      <w:numFmt w:val="lowerRoman"/>
      <w:lvlText w:val="%6."/>
      <w:lvlJc w:val="right"/>
      <w:pPr>
        <w:ind w:left="4320" w:hanging="180"/>
      </w:pPr>
    </w:lvl>
    <w:lvl w:ilvl="6" w:tplc="7AF22584" w:tentative="1">
      <w:start w:val="1"/>
      <w:numFmt w:val="decimal"/>
      <w:lvlText w:val="%7."/>
      <w:lvlJc w:val="left"/>
      <w:pPr>
        <w:ind w:left="5040" w:hanging="360"/>
      </w:pPr>
    </w:lvl>
    <w:lvl w:ilvl="7" w:tplc="9A1E1B5C" w:tentative="1">
      <w:start w:val="1"/>
      <w:numFmt w:val="lowerLetter"/>
      <w:lvlText w:val="%8."/>
      <w:lvlJc w:val="left"/>
      <w:pPr>
        <w:ind w:left="5760" w:hanging="360"/>
      </w:pPr>
    </w:lvl>
    <w:lvl w:ilvl="8" w:tplc="E63AF9E8" w:tentative="1">
      <w:start w:val="1"/>
      <w:numFmt w:val="lowerRoman"/>
      <w:lvlText w:val="%9."/>
      <w:lvlJc w:val="right"/>
      <w:pPr>
        <w:ind w:left="6480" w:hanging="180"/>
      </w:pPr>
    </w:lvl>
  </w:abstractNum>
  <w:abstractNum w:abstractNumId="1">
    <w:nsid w:val="0E9A4A79"/>
    <w:multiLevelType w:val="hybridMultilevel"/>
    <w:tmpl w:val="EC308BCA"/>
    <w:lvl w:ilvl="0" w:tplc="934C38F2">
      <w:start w:val="1"/>
      <w:numFmt w:val="decimal"/>
      <w:lvlText w:val="%1."/>
      <w:lvlJc w:val="left"/>
      <w:pPr>
        <w:ind w:left="720" w:hanging="360"/>
      </w:pPr>
      <w:rPr>
        <w:rFonts w:hint="default"/>
      </w:rPr>
    </w:lvl>
    <w:lvl w:ilvl="1" w:tplc="1B248738" w:tentative="1">
      <w:start w:val="1"/>
      <w:numFmt w:val="lowerLetter"/>
      <w:lvlText w:val="%2."/>
      <w:lvlJc w:val="left"/>
      <w:pPr>
        <w:ind w:left="1440" w:hanging="360"/>
      </w:pPr>
    </w:lvl>
    <w:lvl w:ilvl="2" w:tplc="E9FABEF8" w:tentative="1">
      <w:start w:val="1"/>
      <w:numFmt w:val="lowerRoman"/>
      <w:lvlText w:val="%3."/>
      <w:lvlJc w:val="right"/>
      <w:pPr>
        <w:ind w:left="2160" w:hanging="180"/>
      </w:pPr>
    </w:lvl>
    <w:lvl w:ilvl="3" w:tplc="EAD0EEB4" w:tentative="1">
      <w:start w:val="1"/>
      <w:numFmt w:val="decimal"/>
      <w:lvlText w:val="%4."/>
      <w:lvlJc w:val="left"/>
      <w:pPr>
        <w:ind w:left="2880" w:hanging="360"/>
      </w:pPr>
    </w:lvl>
    <w:lvl w:ilvl="4" w:tplc="02ACBE88" w:tentative="1">
      <w:start w:val="1"/>
      <w:numFmt w:val="lowerLetter"/>
      <w:lvlText w:val="%5."/>
      <w:lvlJc w:val="left"/>
      <w:pPr>
        <w:ind w:left="3600" w:hanging="360"/>
      </w:pPr>
    </w:lvl>
    <w:lvl w:ilvl="5" w:tplc="0FAECC34" w:tentative="1">
      <w:start w:val="1"/>
      <w:numFmt w:val="lowerRoman"/>
      <w:lvlText w:val="%6."/>
      <w:lvlJc w:val="right"/>
      <w:pPr>
        <w:ind w:left="4320" w:hanging="180"/>
      </w:pPr>
    </w:lvl>
    <w:lvl w:ilvl="6" w:tplc="A1ACCC54" w:tentative="1">
      <w:start w:val="1"/>
      <w:numFmt w:val="decimal"/>
      <w:lvlText w:val="%7."/>
      <w:lvlJc w:val="left"/>
      <w:pPr>
        <w:ind w:left="5040" w:hanging="360"/>
      </w:pPr>
    </w:lvl>
    <w:lvl w:ilvl="7" w:tplc="55C85DAE" w:tentative="1">
      <w:start w:val="1"/>
      <w:numFmt w:val="lowerLetter"/>
      <w:lvlText w:val="%8."/>
      <w:lvlJc w:val="left"/>
      <w:pPr>
        <w:ind w:left="5760" w:hanging="360"/>
      </w:pPr>
    </w:lvl>
    <w:lvl w:ilvl="8" w:tplc="3AC6073C" w:tentative="1">
      <w:start w:val="1"/>
      <w:numFmt w:val="lowerRoman"/>
      <w:lvlText w:val="%9."/>
      <w:lvlJc w:val="right"/>
      <w:pPr>
        <w:ind w:left="6480" w:hanging="180"/>
      </w:pPr>
    </w:lvl>
  </w:abstractNum>
  <w:abstractNum w:abstractNumId="2">
    <w:nsid w:val="106F36C5"/>
    <w:multiLevelType w:val="hybridMultilevel"/>
    <w:tmpl w:val="362ED942"/>
    <w:lvl w:ilvl="0" w:tplc="3F889346">
      <w:start w:val="1"/>
      <w:numFmt w:val="upperRoman"/>
      <w:lvlText w:val="%1."/>
      <w:lvlJc w:val="left"/>
      <w:pPr>
        <w:ind w:left="1080" w:hanging="720"/>
      </w:pPr>
      <w:rPr>
        <w:rFonts w:hint="default"/>
      </w:rPr>
    </w:lvl>
    <w:lvl w:ilvl="1" w:tplc="69AC857E" w:tentative="1">
      <w:start w:val="1"/>
      <w:numFmt w:val="lowerLetter"/>
      <w:lvlText w:val="%2."/>
      <w:lvlJc w:val="left"/>
      <w:pPr>
        <w:ind w:left="1440" w:hanging="360"/>
      </w:pPr>
    </w:lvl>
    <w:lvl w:ilvl="2" w:tplc="B81A610E" w:tentative="1">
      <w:start w:val="1"/>
      <w:numFmt w:val="lowerRoman"/>
      <w:lvlText w:val="%3."/>
      <w:lvlJc w:val="right"/>
      <w:pPr>
        <w:ind w:left="2160" w:hanging="180"/>
      </w:pPr>
    </w:lvl>
    <w:lvl w:ilvl="3" w:tplc="B8BE0A3E" w:tentative="1">
      <w:start w:val="1"/>
      <w:numFmt w:val="decimal"/>
      <w:lvlText w:val="%4."/>
      <w:lvlJc w:val="left"/>
      <w:pPr>
        <w:ind w:left="2880" w:hanging="360"/>
      </w:pPr>
    </w:lvl>
    <w:lvl w:ilvl="4" w:tplc="60EA708A" w:tentative="1">
      <w:start w:val="1"/>
      <w:numFmt w:val="lowerLetter"/>
      <w:lvlText w:val="%5."/>
      <w:lvlJc w:val="left"/>
      <w:pPr>
        <w:ind w:left="3600" w:hanging="360"/>
      </w:pPr>
    </w:lvl>
    <w:lvl w:ilvl="5" w:tplc="D576B0A4" w:tentative="1">
      <w:start w:val="1"/>
      <w:numFmt w:val="lowerRoman"/>
      <w:lvlText w:val="%6."/>
      <w:lvlJc w:val="right"/>
      <w:pPr>
        <w:ind w:left="4320" w:hanging="180"/>
      </w:pPr>
    </w:lvl>
    <w:lvl w:ilvl="6" w:tplc="FD0C8388" w:tentative="1">
      <w:start w:val="1"/>
      <w:numFmt w:val="decimal"/>
      <w:lvlText w:val="%7."/>
      <w:lvlJc w:val="left"/>
      <w:pPr>
        <w:ind w:left="5040" w:hanging="360"/>
      </w:pPr>
    </w:lvl>
    <w:lvl w:ilvl="7" w:tplc="63009174" w:tentative="1">
      <w:start w:val="1"/>
      <w:numFmt w:val="lowerLetter"/>
      <w:lvlText w:val="%8."/>
      <w:lvlJc w:val="left"/>
      <w:pPr>
        <w:ind w:left="5760" w:hanging="360"/>
      </w:pPr>
    </w:lvl>
    <w:lvl w:ilvl="8" w:tplc="89BC63CA" w:tentative="1">
      <w:start w:val="1"/>
      <w:numFmt w:val="lowerRoman"/>
      <w:lvlText w:val="%9."/>
      <w:lvlJc w:val="right"/>
      <w:pPr>
        <w:ind w:left="6480" w:hanging="180"/>
      </w:pPr>
    </w:lvl>
  </w:abstractNum>
  <w:abstractNum w:abstractNumId="3">
    <w:nsid w:val="23844AC1"/>
    <w:multiLevelType w:val="hybridMultilevel"/>
    <w:tmpl w:val="04940B34"/>
    <w:lvl w:ilvl="0" w:tplc="FE163E02">
      <w:start w:val="1"/>
      <w:numFmt w:val="lowerLetter"/>
      <w:lvlText w:val="%1."/>
      <w:lvlJc w:val="left"/>
      <w:pPr>
        <w:ind w:left="1776" w:hanging="360"/>
      </w:pPr>
      <w:rPr>
        <w:rFonts w:hint="default"/>
      </w:rPr>
    </w:lvl>
    <w:lvl w:ilvl="1" w:tplc="5A444F28" w:tentative="1">
      <w:start w:val="1"/>
      <w:numFmt w:val="lowerLetter"/>
      <w:lvlText w:val="%2."/>
      <w:lvlJc w:val="left"/>
      <w:pPr>
        <w:ind w:left="2496" w:hanging="360"/>
      </w:pPr>
    </w:lvl>
    <w:lvl w:ilvl="2" w:tplc="3D2AFC00" w:tentative="1">
      <w:start w:val="1"/>
      <w:numFmt w:val="lowerRoman"/>
      <w:lvlText w:val="%3."/>
      <w:lvlJc w:val="right"/>
      <w:pPr>
        <w:ind w:left="3216" w:hanging="180"/>
      </w:pPr>
    </w:lvl>
    <w:lvl w:ilvl="3" w:tplc="4E74225E" w:tentative="1">
      <w:start w:val="1"/>
      <w:numFmt w:val="decimal"/>
      <w:lvlText w:val="%4."/>
      <w:lvlJc w:val="left"/>
      <w:pPr>
        <w:ind w:left="3936" w:hanging="360"/>
      </w:pPr>
    </w:lvl>
    <w:lvl w:ilvl="4" w:tplc="EDF2124E" w:tentative="1">
      <w:start w:val="1"/>
      <w:numFmt w:val="lowerLetter"/>
      <w:lvlText w:val="%5."/>
      <w:lvlJc w:val="left"/>
      <w:pPr>
        <w:ind w:left="4656" w:hanging="360"/>
      </w:pPr>
    </w:lvl>
    <w:lvl w:ilvl="5" w:tplc="904C5D24" w:tentative="1">
      <w:start w:val="1"/>
      <w:numFmt w:val="lowerRoman"/>
      <w:lvlText w:val="%6."/>
      <w:lvlJc w:val="right"/>
      <w:pPr>
        <w:ind w:left="5376" w:hanging="180"/>
      </w:pPr>
    </w:lvl>
    <w:lvl w:ilvl="6" w:tplc="BCF47EE8" w:tentative="1">
      <w:start w:val="1"/>
      <w:numFmt w:val="decimal"/>
      <w:lvlText w:val="%7."/>
      <w:lvlJc w:val="left"/>
      <w:pPr>
        <w:ind w:left="6096" w:hanging="360"/>
      </w:pPr>
    </w:lvl>
    <w:lvl w:ilvl="7" w:tplc="1C0C433A" w:tentative="1">
      <w:start w:val="1"/>
      <w:numFmt w:val="lowerLetter"/>
      <w:lvlText w:val="%8."/>
      <w:lvlJc w:val="left"/>
      <w:pPr>
        <w:ind w:left="6816" w:hanging="360"/>
      </w:pPr>
    </w:lvl>
    <w:lvl w:ilvl="8" w:tplc="549ECA40" w:tentative="1">
      <w:start w:val="1"/>
      <w:numFmt w:val="lowerRoman"/>
      <w:lvlText w:val="%9."/>
      <w:lvlJc w:val="right"/>
      <w:pPr>
        <w:ind w:left="7536" w:hanging="180"/>
      </w:pPr>
    </w:lvl>
  </w:abstractNum>
  <w:abstractNum w:abstractNumId="4">
    <w:nsid w:val="2B230B49"/>
    <w:multiLevelType w:val="hybridMultilevel"/>
    <w:tmpl w:val="E45AD894"/>
    <w:lvl w:ilvl="0" w:tplc="77FA21B8">
      <w:start w:val="1"/>
      <w:numFmt w:val="upperRoman"/>
      <w:lvlText w:val="%1."/>
      <w:lvlJc w:val="left"/>
      <w:pPr>
        <w:ind w:left="1080" w:hanging="720"/>
      </w:pPr>
      <w:rPr>
        <w:rFonts w:hint="default"/>
      </w:rPr>
    </w:lvl>
    <w:lvl w:ilvl="1" w:tplc="075EE8B8" w:tentative="1">
      <w:start w:val="1"/>
      <w:numFmt w:val="lowerLetter"/>
      <w:lvlText w:val="%2."/>
      <w:lvlJc w:val="left"/>
      <w:pPr>
        <w:ind w:left="1440" w:hanging="360"/>
      </w:pPr>
    </w:lvl>
    <w:lvl w:ilvl="2" w:tplc="79482A34" w:tentative="1">
      <w:start w:val="1"/>
      <w:numFmt w:val="lowerRoman"/>
      <w:lvlText w:val="%3."/>
      <w:lvlJc w:val="right"/>
      <w:pPr>
        <w:ind w:left="2160" w:hanging="180"/>
      </w:pPr>
    </w:lvl>
    <w:lvl w:ilvl="3" w:tplc="99A01922" w:tentative="1">
      <w:start w:val="1"/>
      <w:numFmt w:val="decimal"/>
      <w:lvlText w:val="%4."/>
      <w:lvlJc w:val="left"/>
      <w:pPr>
        <w:ind w:left="2880" w:hanging="360"/>
      </w:pPr>
    </w:lvl>
    <w:lvl w:ilvl="4" w:tplc="7990199C" w:tentative="1">
      <w:start w:val="1"/>
      <w:numFmt w:val="lowerLetter"/>
      <w:lvlText w:val="%5."/>
      <w:lvlJc w:val="left"/>
      <w:pPr>
        <w:ind w:left="3600" w:hanging="360"/>
      </w:pPr>
    </w:lvl>
    <w:lvl w:ilvl="5" w:tplc="F034A0CE" w:tentative="1">
      <w:start w:val="1"/>
      <w:numFmt w:val="lowerRoman"/>
      <w:lvlText w:val="%6."/>
      <w:lvlJc w:val="right"/>
      <w:pPr>
        <w:ind w:left="4320" w:hanging="180"/>
      </w:pPr>
    </w:lvl>
    <w:lvl w:ilvl="6" w:tplc="6CE868F2" w:tentative="1">
      <w:start w:val="1"/>
      <w:numFmt w:val="decimal"/>
      <w:lvlText w:val="%7."/>
      <w:lvlJc w:val="left"/>
      <w:pPr>
        <w:ind w:left="5040" w:hanging="360"/>
      </w:pPr>
    </w:lvl>
    <w:lvl w:ilvl="7" w:tplc="7754393E" w:tentative="1">
      <w:start w:val="1"/>
      <w:numFmt w:val="lowerLetter"/>
      <w:lvlText w:val="%8."/>
      <w:lvlJc w:val="left"/>
      <w:pPr>
        <w:ind w:left="5760" w:hanging="360"/>
      </w:pPr>
    </w:lvl>
    <w:lvl w:ilvl="8" w:tplc="4CFAA43A" w:tentative="1">
      <w:start w:val="1"/>
      <w:numFmt w:val="lowerRoman"/>
      <w:lvlText w:val="%9."/>
      <w:lvlJc w:val="right"/>
      <w:pPr>
        <w:ind w:left="6480" w:hanging="180"/>
      </w:pPr>
    </w:lvl>
  </w:abstractNum>
  <w:abstractNum w:abstractNumId="5">
    <w:nsid w:val="2C100A13"/>
    <w:multiLevelType w:val="hybridMultilevel"/>
    <w:tmpl w:val="9DDEED22"/>
    <w:lvl w:ilvl="0" w:tplc="1CDED66C">
      <w:start w:val="1"/>
      <w:numFmt w:val="upperLetter"/>
      <w:lvlText w:val="%1."/>
      <w:lvlJc w:val="left"/>
      <w:pPr>
        <w:ind w:left="720" w:hanging="360"/>
      </w:pPr>
      <w:rPr>
        <w:rFonts w:hint="default"/>
      </w:rPr>
    </w:lvl>
    <w:lvl w:ilvl="1" w:tplc="6AFA5D2A" w:tentative="1">
      <w:start w:val="1"/>
      <w:numFmt w:val="lowerLetter"/>
      <w:lvlText w:val="%2."/>
      <w:lvlJc w:val="left"/>
      <w:pPr>
        <w:ind w:left="1440" w:hanging="360"/>
      </w:pPr>
    </w:lvl>
    <w:lvl w:ilvl="2" w:tplc="92EAA2C2" w:tentative="1">
      <w:start w:val="1"/>
      <w:numFmt w:val="lowerRoman"/>
      <w:lvlText w:val="%3."/>
      <w:lvlJc w:val="right"/>
      <w:pPr>
        <w:ind w:left="2160" w:hanging="180"/>
      </w:pPr>
    </w:lvl>
    <w:lvl w:ilvl="3" w:tplc="88CEC4C0" w:tentative="1">
      <w:start w:val="1"/>
      <w:numFmt w:val="decimal"/>
      <w:lvlText w:val="%4."/>
      <w:lvlJc w:val="left"/>
      <w:pPr>
        <w:ind w:left="2880" w:hanging="360"/>
      </w:pPr>
    </w:lvl>
    <w:lvl w:ilvl="4" w:tplc="7A8A9C8C" w:tentative="1">
      <w:start w:val="1"/>
      <w:numFmt w:val="lowerLetter"/>
      <w:lvlText w:val="%5."/>
      <w:lvlJc w:val="left"/>
      <w:pPr>
        <w:ind w:left="3600" w:hanging="360"/>
      </w:pPr>
    </w:lvl>
    <w:lvl w:ilvl="5" w:tplc="36CC894A" w:tentative="1">
      <w:start w:val="1"/>
      <w:numFmt w:val="lowerRoman"/>
      <w:lvlText w:val="%6."/>
      <w:lvlJc w:val="right"/>
      <w:pPr>
        <w:ind w:left="4320" w:hanging="180"/>
      </w:pPr>
    </w:lvl>
    <w:lvl w:ilvl="6" w:tplc="49E0907C" w:tentative="1">
      <w:start w:val="1"/>
      <w:numFmt w:val="decimal"/>
      <w:lvlText w:val="%7."/>
      <w:lvlJc w:val="left"/>
      <w:pPr>
        <w:ind w:left="5040" w:hanging="360"/>
      </w:pPr>
    </w:lvl>
    <w:lvl w:ilvl="7" w:tplc="763E9A08" w:tentative="1">
      <w:start w:val="1"/>
      <w:numFmt w:val="lowerLetter"/>
      <w:lvlText w:val="%8."/>
      <w:lvlJc w:val="left"/>
      <w:pPr>
        <w:ind w:left="5760" w:hanging="360"/>
      </w:pPr>
    </w:lvl>
    <w:lvl w:ilvl="8" w:tplc="9812954E" w:tentative="1">
      <w:start w:val="1"/>
      <w:numFmt w:val="lowerRoman"/>
      <w:lvlText w:val="%9."/>
      <w:lvlJc w:val="right"/>
      <w:pPr>
        <w:ind w:left="6480" w:hanging="180"/>
      </w:pPr>
    </w:lvl>
  </w:abstractNum>
  <w:abstractNum w:abstractNumId="6">
    <w:nsid w:val="313F0645"/>
    <w:multiLevelType w:val="hybridMultilevel"/>
    <w:tmpl w:val="2E083F6A"/>
    <w:lvl w:ilvl="0" w:tplc="28EA2066">
      <w:start w:val="1"/>
      <w:numFmt w:val="lowerLetter"/>
      <w:lvlText w:val="%1."/>
      <w:lvlJc w:val="left"/>
      <w:pPr>
        <w:ind w:left="1080" w:hanging="360"/>
      </w:pPr>
      <w:rPr>
        <w:rFonts w:hint="default"/>
      </w:rPr>
    </w:lvl>
    <w:lvl w:ilvl="1" w:tplc="37AC4A70" w:tentative="1">
      <w:start w:val="1"/>
      <w:numFmt w:val="lowerLetter"/>
      <w:lvlText w:val="%2."/>
      <w:lvlJc w:val="left"/>
      <w:pPr>
        <w:ind w:left="1800" w:hanging="360"/>
      </w:pPr>
    </w:lvl>
    <w:lvl w:ilvl="2" w:tplc="3CE6CED6" w:tentative="1">
      <w:start w:val="1"/>
      <w:numFmt w:val="lowerRoman"/>
      <w:lvlText w:val="%3."/>
      <w:lvlJc w:val="right"/>
      <w:pPr>
        <w:ind w:left="2520" w:hanging="180"/>
      </w:pPr>
    </w:lvl>
    <w:lvl w:ilvl="3" w:tplc="97947FE0" w:tentative="1">
      <w:start w:val="1"/>
      <w:numFmt w:val="decimal"/>
      <w:lvlText w:val="%4."/>
      <w:lvlJc w:val="left"/>
      <w:pPr>
        <w:ind w:left="3240" w:hanging="360"/>
      </w:pPr>
    </w:lvl>
    <w:lvl w:ilvl="4" w:tplc="291C6F8C" w:tentative="1">
      <w:start w:val="1"/>
      <w:numFmt w:val="lowerLetter"/>
      <w:lvlText w:val="%5."/>
      <w:lvlJc w:val="left"/>
      <w:pPr>
        <w:ind w:left="3960" w:hanging="360"/>
      </w:pPr>
    </w:lvl>
    <w:lvl w:ilvl="5" w:tplc="F04E751C" w:tentative="1">
      <w:start w:val="1"/>
      <w:numFmt w:val="lowerRoman"/>
      <w:lvlText w:val="%6."/>
      <w:lvlJc w:val="right"/>
      <w:pPr>
        <w:ind w:left="4680" w:hanging="180"/>
      </w:pPr>
    </w:lvl>
    <w:lvl w:ilvl="6" w:tplc="36608506" w:tentative="1">
      <w:start w:val="1"/>
      <w:numFmt w:val="decimal"/>
      <w:lvlText w:val="%7."/>
      <w:lvlJc w:val="left"/>
      <w:pPr>
        <w:ind w:left="5400" w:hanging="360"/>
      </w:pPr>
    </w:lvl>
    <w:lvl w:ilvl="7" w:tplc="CDE20998" w:tentative="1">
      <w:start w:val="1"/>
      <w:numFmt w:val="lowerLetter"/>
      <w:lvlText w:val="%8."/>
      <w:lvlJc w:val="left"/>
      <w:pPr>
        <w:ind w:left="6120" w:hanging="360"/>
      </w:pPr>
    </w:lvl>
    <w:lvl w:ilvl="8" w:tplc="8604EA4C" w:tentative="1">
      <w:start w:val="1"/>
      <w:numFmt w:val="lowerRoman"/>
      <w:lvlText w:val="%9."/>
      <w:lvlJc w:val="right"/>
      <w:pPr>
        <w:ind w:left="6840" w:hanging="180"/>
      </w:pPr>
    </w:lvl>
  </w:abstractNum>
  <w:abstractNum w:abstractNumId="7">
    <w:nsid w:val="392B55DD"/>
    <w:multiLevelType w:val="hybridMultilevel"/>
    <w:tmpl w:val="5A8E6BA2"/>
    <w:lvl w:ilvl="0" w:tplc="F61AFD3E">
      <w:start w:val="3"/>
      <w:numFmt w:val="bullet"/>
      <w:lvlText w:val="-"/>
      <w:lvlJc w:val="left"/>
      <w:pPr>
        <w:ind w:left="720" w:hanging="360"/>
      </w:pPr>
      <w:rPr>
        <w:rFonts w:ascii="Calibri" w:eastAsia="Times New Roman" w:hAnsi="Calibri" w:hint="default"/>
      </w:rPr>
    </w:lvl>
    <w:lvl w:ilvl="1" w:tplc="C9C40B46" w:tentative="1">
      <w:start w:val="1"/>
      <w:numFmt w:val="bullet"/>
      <w:lvlText w:val="o"/>
      <w:lvlJc w:val="left"/>
      <w:pPr>
        <w:ind w:left="1440" w:hanging="360"/>
      </w:pPr>
      <w:rPr>
        <w:rFonts w:ascii="Courier New" w:hAnsi="Courier New" w:hint="default"/>
      </w:rPr>
    </w:lvl>
    <w:lvl w:ilvl="2" w:tplc="FD346030" w:tentative="1">
      <w:start w:val="1"/>
      <w:numFmt w:val="bullet"/>
      <w:lvlText w:val=""/>
      <w:lvlJc w:val="left"/>
      <w:pPr>
        <w:ind w:left="2160" w:hanging="360"/>
      </w:pPr>
      <w:rPr>
        <w:rFonts w:ascii="Wingdings" w:hAnsi="Wingdings" w:hint="default"/>
      </w:rPr>
    </w:lvl>
    <w:lvl w:ilvl="3" w:tplc="95742E68" w:tentative="1">
      <w:start w:val="1"/>
      <w:numFmt w:val="bullet"/>
      <w:lvlText w:val=""/>
      <w:lvlJc w:val="left"/>
      <w:pPr>
        <w:ind w:left="2880" w:hanging="360"/>
      </w:pPr>
      <w:rPr>
        <w:rFonts w:ascii="Symbol" w:hAnsi="Symbol" w:hint="default"/>
      </w:rPr>
    </w:lvl>
    <w:lvl w:ilvl="4" w:tplc="9EB65C02" w:tentative="1">
      <w:start w:val="1"/>
      <w:numFmt w:val="bullet"/>
      <w:lvlText w:val="o"/>
      <w:lvlJc w:val="left"/>
      <w:pPr>
        <w:ind w:left="3600" w:hanging="360"/>
      </w:pPr>
      <w:rPr>
        <w:rFonts w:ascii="Courier New" w:hAnsi="Courier New" w:hint="default"/>
      </w:rPr>
    </w:lvl>
    <w:lvl w:ilvl="5" w:tplc="116232E2" w:tentative="1">
      <w:start w:val="1"/>
      <w:numFmt w:val="bullet"/>
      <w:lvlText w:val=""/>
      <w:lvlJc w:val="left"/>
      <w:pPr>
        <w:ind w:left="4320" w:hanging="360"/>
      </w:pPr>
      <w:rPr>
        <w:rFonts w:ascii="Wingdings" w:hAnsi="Wingdings" w:hint="default"/>
      </w:rPr>
    </w:lvl>
    <w:lvl w:ilvl="6" w:tplc="8FA41EF6" w:tentative="1">
      <w:start w:val="1"/>
      <w:numFmt w:val="bullet"/>
      <w:lvlText w:val=""/>
      <w:lvlJc w:val="left"/>
      <w:pPr>
        <w:ind w:left="5040" w:hanging="360"/>
      </w:pPr>
      <w:rPr>
        <w:rFonts w:ascii="Symbol" w:hAnsi="Symbol" w:hint="default"/>
      </w:rPr>
    </w:lvl>
    <w:lvl w:ilvl="7" w:tplc="298C6D0C" w:tentative="1">
      <w:start w:val="1"/>
      <w:numFmt w:val="bullet"/>
      <w:lvlText w:val="o"/>
      <w:lvlJc w:val="left"/>
      <w:pPr>
        <w:ind w:left="5760" w:hanging="360"/>
      </w:pPr>
      <w:rPr>
        <w:rFonts w:ascii="Courier New" w:hAnsi="Courier New" w:hint="default"/>
      </w:rPr>
    </w:lvl>
    <w:lvl w:ilvl="8" w:tplc="CBAE66EC" w:tentative="1">
      <w:start w:val="1"/>
      <w:numFmt w:val="bullet"/>
      <w:lvlText w:val=""/>
      <w:lvlJc w:val="left"/>
      <w:pPr>
        <w:ind w:left="6480" w:hanging="360"/>
      </w:pPr>
      <w:rPr>
        <w:rFonts w:ascii="Wingdings" w:hAnsi="Wingdings" w:hint="default"/>
      </w:rPr>
    </w:lvl>
  </w:abstractNum>
  <w:abstractNum w:abstractNumId="8">
    <w:nsid w:val="40EC63DF"/>
    <w:multiLevelType w:val="hybridMultilevel"/>
    <w:tmpl w:val="6346F1CC"/>
    <w:lvl w:ilvl="0" w:tplc="66AC568A">
      <w:start w:val="2"/>
      <w:numFmt w:val="bullet"/>
      <w:lvlText w:val="-"/>
      <w:lvlJc w:val="left"/>
      <w:pPr>
        <w:ind w:left="720" w:hanging="360"/>
      </w:pPr>
      <w:rPr>
        <w:rFonts w:ascii="Calibri" w:eastAsia="Times New Roman" w:hAnsi="Calibri" w:hint="default"/>
      </w:rPr>
    </w:lvl>
    <w:lvl w:ilvl="1" w:tplc="5CA472DA" w:tentative="1">
      <w:start w:val="1"/>
      <w:numFmt w:val="bullet"/>
      <w:lvlText w:val="o"/>
      <w:lvlJc w:val="left"/>
      <w:pPr>
        <w:ind w:left="1440" w:hanging="360"/>
      </w:pPr>
      <w:rPr>
        <w:rFonts w:ascii="Courier New" w:hAnsi="Courier New" w:hint="default"/>
      </w:rPr>
    </w:lvl>
    <w:lvl w:ilvl="2" w:tplc="BA34DBD6" w:tentative="1">
      <w:start w:val="1"/>
      <w:numFmt w:val="bullet"/>
      <w:lvlText w:val=""/>
      <w:lvlJc w:val="left"/>
      <w:pPr>
        <w:ind w:left="2160" w:hanging="360"/>
      </w:pPr>
      <w:rPr>
        <w:rFonts w:ascii="Wingdings" w:hAnsi="Wingdings" w:hint="default"/>
      </w:rPr>
    </w:lvl>
    <w:lvl w:ilvl="3" w:tplc="36548A08" w:tentative="1">
      <w:start w:val="1"/>
      <w:numFmt w:val="bullet"/>
      <w:lvlText w:val=""/>
      <w:lvlJc w:val="left"/>
      <w:pPr>
        <w:ind w:left="2880" w:hanging="360"/>
      </w:pPr>
      <w:rPr>
        <w:rFonts w:ascii="Symbol" w:hAnsi="Symbol" w:hint="default"/>
      </w:rPr>
    </w:lvl>
    <w:lvl w:ilvl="4" w:tplc="DAEADFC2" w:tentative="1">
      <w:start w:val="1"/>
      <w:numFmt w:val="bullet"/>
      <w:lvlText w:val="o"/>
      <w:lvlJc w:val="left"/>
      <w:pPr>
        <w:ind w:left="3600" w:hanging="360"/>
      </w:pPr>
      <w:rPr>
        <w:rFonts w:ascii="Courier New" w:hAnsi="Courier New" w:hint="default"/>
      </w:rPr>
    </w:lvl>
    <w:lvl w:ilvl="5" w:tplc="A786513E" w:tentative="1">
      <w:start w:val="1"/>
      <w:numFmt w:val="bullet"/>
      <w:lvlText w:val=""/>
      <w:lvlJc w:val="left"/>
      <w:pPr>
        <w:ind w:left="4320" w:hanging="360"/>
      </w:pPr>
      <w:rPr>
        <w:rFonts w:ascii="Wingdings" w:hAnsi="Wingdings" w:hint="default"/>
      </w:rPr>
    </w:lvl>
    <w:lvl w:ilvl="6" w:tplc="52A4C2B8" w:tentative="1">
      <w:start w:val="1"/>
      <w:numFmt w:val="bullet"/>
      <w:lvlText w:val=""/>
      <w:lvlJc w:val="left"/>
      <w:pPr>
        <w:ind w:left="5040" w:hanging="360"/>
      </w:pPr>
      <w:rPr>
        <w:rFonts w:ascii="Symbol" w:hAnsi="Symbol" w:hint="default"/>
      </w:rPr>
    </w:lvl>
    <w:lvl w:ilvl="7" w:tplc="BAA25808" w:tentative="1">
      <w:start w:val="1"/>
      <w:numFmt w:val="bullet"/>
      <w:lvlText w:val="o"/>
      <w:lvlJc w:val="left"/>
      <w:pPr>
        <w:ind w:left="5760" w:hanging="360"/>
      </w:pPr>
      <w:rPr>
        <w:rFonts w:ascii="Courier New" w:hAnsi="Courier New" w:hint="default"/>
      </w:rPr>
    </w:lvl>
    <w:lvl w:ilvl="8" w:tplc="8EB4F568" w:tentative="1">
      <w:start w:val="1"/>
      <w:numFmt w:val="bullet"/>
      <w:lvlText w:val=""/>
      <w:lvlJc w:val="left"/>
      <w:pPr>
        <w:ind w:left="6480" w:hanging="360"/>
      </w:pPr>
      <w:rPr>
        <w:rFonts w:ascii="Wingdings" w:hAnsi="Wingdings" w:hint="default"/>
      </w:rPr>
    </w:lvl>
  </w:abstractNum>
  <w:abstractNum w:abstractNumId="9">
    <w:nsid w:val="4172041E"/>
    <w:multiLevelType w:val="hybridMultilevel"/>
    <w:tmpl w:val="304096DA"/>
    <w:lvl w:ilvl="0" w:tplc="0FDA85F4">
      <w:start w:val="1"/>
      <w:numFmt w:val="lowerLetter"/>
      <w:lvlText w:val="%1."/>
      <w:lvlJc w:val="left"/>
      <w:pPr>
        <w:ind w:left="1440" w:hanging="360"/>
      </w:pPr>
      <w:rPr>
        <w:rFonts w:hint="default"/>
      </w:rPr>
    </w:lvl>
    <w:lvl w:ilvl="1" w:tplc="59546B5A" w:tentative="1">
      <w:start w:val="1"/>
      <w:numFmt w:val="lowerLetter"/>
      <w:lvlText w:val="%2."/>
      <w:lvlJc w:val="left"/>
      <w:pPr>
        <w:ind w:left="2160" w:hanging="360"/>
      </w:pPr>
    </w:lvl>
    <w:lvl w:ilvl="2" w:tplc="E60E653E" w:tentative="1">
      <w:start w:val="1"/>
      <w:numFmt w:val="lowerRoman"/>
      <w:lvlText w:val="%3."/>
      <w:lvlJc w:val="right"/>
      <w:pPr>
        <w:ind w:left="2880" w:hanging="180"/>
      </w:pPr>
    </w:lvl>
    <w:lvl w:ilvl="3" w:tplc="96B63DC8" w:tentative="1">
      <w:start w:val="1"/>
      <w:numFmt w:val="decimal"/>
      <w:lvlText w:val="%4."/>
      <w:lvlJc w:val="left"/>
      <w:pPr>
        <w:ind w:left="3600" w:hanging="360"/>
      </w:pPr>
    </w:lvl>
    <w:lvl w:ilvl="4" w:tplc="8CA8836E" w:tentative="1">
      <w:start w:val="1"/>
      <w:numFmt w:val="lowerLetter"/>
      <w:lvlText w:val="%5."/>
      <w:lvlJc w:val="left"/>
      <w:pPr>
        <w:ind w:left="4320" w:hanging="360"/>
      </w:pPr>
    </w:lvl>
    <w:lvl w:ilvl="5" w:tplc="B18E2984" w:tentative="1">
      <w:start w:val="1"/>
      <w:numFmt w:val="lowerRoman"/>
      <w:lvlText w:val="%6."/>
      <w:lvlJc w:val="right"/>
      <w:pPr>
        <w:ind w:left="5040" w:hanging="180"/>
      </w:pPr>
    </w:lvl>
    <w:lvl w:ilvl="6" w:tplc="33025B00" w:tentative="1">
      <w:start w:val="1"/>
      <w:numFmt w:val="decimal"/>
      <w:lvlText w:val="%7."/>
      <w:lvlJc w:val="left"/>
      <w:pPr>
        <w:ind w:left="5760" w:hanging="360"/>
      </w:pPr>
    </w:lvl>
    <w:lvl w:ilvl="7" w:tplc="67AEF6F2" w:tentative="1">
      <w:start w:val="1"/>
      <w:numFmt w:val="lowerLetter"/>
      <w:lvlText w:val="%8."/>
      <w:lvlJc w:val="left"/>
      <w:pPr>
        <w:ind w:left="6480" w:hanging="360"/>
      </w:pPr>
    </w:lvl>
    <w:lvl w:ilvl="8" w:tplc="2D101FEC" w:tentative="1">
      <w:start w:val="1"/>
      <w:numFmt w:val="lowerRoman"/>
      <w:lvlText w:val="%9."/>
      <w:lvlJc w:val="right"/>
      <w:pPr>
        <w:ind w:left="7200" w:hanging="180"/>
      </w:pPr>
    </w:lvl>
  </w:abstractNum>
  <w:abstractNum w:abstractNumId="10">
    <w:nsid w:val="4E7945E7"/>
    <w:multiLevelType w:val="hybridMultilevel"/>
    <w:tmpl w:val="04940B34"/>
    <w:lvl w:ilvl="0" w:tplc="45787512">
      <w:start w:val="1"/>
      <w:numFmt w:val="lowerLetter"/>
      <w:lvlText w:val="%1."/>
      <w:lvlJc w:val="left"/>
      <w:pPr>
        <w:ind w:left="1776" w:hanging="360"/>
      </w:pPr>
      <w:rPr>
        <w:rFonts w:hint="default"/>
      </w:rPr>
    </w:lvl>
    <w:lvl w:ilvl="1" w:tplc="A12E02E0" w:tentative="1">
      <w:start w:val="1"/>
      <w:numFmt w:val="lowerLetter"/>
      <w:lvlText w:val="%2."/>
      <w:lvlJc w:val="left"/>
      <w:pPr>
        <w:ind w:left="2496" w:hanging="360"/>
      </w:pPr>
    </w:lvl>
    <w:lvl w:ilvl="2" w:tplc="CC8EDD82" w:tentative="1">
      <w:start w:val="1"/>
      <w:numFmt w:val="lowerRoman"/>
      <w:lvlText w:val="%3."/>
      <w:lvlJc w:val="right"/>
      <w:pPr>
        <w:ind w:left="3216" w:hanging="180"/>
      </w:pPr>
    </w:lvl>
    <w:lvl w:ilvl="3" w:tplc="3F283D86" w:tentative="1">
      <w:start w:val="1"/>
      <w:numFmt w:val="decimal"/>
      <w:lvlText w:val="%4."/>
      <w:lvlJc w:val="left"/>
      <w:pPr>
        <w:ind w:left="3936" w:hanging="360"/>
      </w:pPr>
    </w:lvl>
    <w:lvl w:ilvl="4" w:tplc="BFE0A334" w:tentative="1">
      <w:start w:val="1"/>
      <w:numFmt w:val="lowerLetter"/>
      <w:lvlText w:val="%5."/>
      <w:lvlJc w:val="left"/>
      <w:pPr>
        <w:ind w:left="4656" w:hanging="360"/>
      </w:pPr>
    </w:lvl>
    <w:lvl w:ilvl="5" w:tplc="8AA8F42E" w:tentative="1">
      <w:start w:val="1"/>
      <w:numFmt w:val="lowerRoman"/>
      <w:lvlText w:val="%6."/>
      <w:lvlJc w:val="right"/>
      <w:pPr>
        <w:ind w:left="5376" w:hanging="180"/>
      </w:pPr>
    </w:lvl>
    <w:lvl w:ilvl="6" w:tplc="309A0732" w:tentative="1">
      <w:start w:val="1"/>
      <w:numFmt w:val="decimal"/>
      <w:lvlText w:val="%7."/>
      <w:lvlJc w:val="left"/>
      <w:pPr>
        <w:ind w:left="6096" w:hanging="360"/>
      </w:pPr>
    </w:lvl>
    <w:lvl w:ilvl="7" w:tplc="6FA2354C" w:tentative="1">
      <w:start w:val="1"/>
      <w:numFmt w:val="lowerLetter"/>
      <w:lvlText w:val="%8."/>
      <w:lvlJc w:val="left"/>
      <w:pPr>
        <w:ind w:left="6816" w:hanging="360"/>
      </w:pPr>
    </w:lvl>
    <w:lvl w:ilvl="8" w:tplc="F356BC36" w:tentative="1">
      <w:start w:val="1"/>
      <w:numFmt w:val="lowerRoman"/>
      <w:lvlText w:val="%9."/>
      <w:lvlJc w:val="right"/>
      <w:pPr>
        <w:ind w:left="7536" w:hanging="180"/>
      </w:pPr>
    </w:lvl>
  </w:abstractNum>
  <w:abstractNum w:abstractNumId="11">
    <w:nsid w:val="684B42FD"/>
    <w:multiLevelType w:val="hybridMultilevel"/>
    <w:tmpl w:val="E9504078"/>
    <w:lvl w:ilvl="0" w:tplc="6E9497E2">
      <w:start w:val="1"/>
      <w:numFmt w:val="upperRoman"/>
      <w:lvlText w:val="%1."/>
      <w:lvlJc w:val="left"/>
      <w:pPr>
        <w:ind w:left="1080" w:hanging="720"/>
      </w:pPr>
      <w:rPr>
        <w:rFonts w:hint="default"/>
      </w:rPr>
    </w:lvl>
    <w:lvl w:ilvl="1" w:tplc="4EA463F6" w:tentative="1">
      <w:start w:val="1"/>
      <w:numFmt w:val="lowerLetter"/>
      <w:lvlText w:val="%2."/>
      <w:lvlJc w:val="left"/>
      <w:pPr>
        <w:ind w:left="1440" w:hanging="360"/>
      </w:pPr>
    </w:lvl>
    <w:lvl w:ilvl="2" w:tplc="493875EA" w:tentative="1">
      <w:start w:val="1"/>
      <w:numFmt w:val="lowerRoman"/>
      <w:lvlText w:val="%3."/>
      <w:lvlJc w:val="right"/>
      <w:pPr>
        <w:ind w:left="2160" w:hanging="180"/>
      </w:pPr>
    </w:lvl>
    <w:lvl w:ilvl="3" w:tplc="FF96E72A" w:tentative="1">
      <w:start w:val="1"/>
      <w:numFmt w:val="decimal"/>
      <w:lvlText w:val="%4."/>
      <w:lvlJc w:val="left"/>
      <w:pPr>
        <w:ind w:left="2880" w:hanging="360"/>
      </w:pPr>
    </w:lvl>
    <w:lvl w:ilvl="4" w:tplc="B91AAB90" w:tentative="1">
      <w:start w:val="1"/>
      <w:numFmt w:val="lowerLetter"/>
      <w:lvlText w:val="%5."/>
      <w:lvlJc w:val="left"/>
      <w:pPr>
        <w:ind w:left="3600" w:hanging="360"/>
      </w:pPr>
    </w:lvl>
    <w:lvl w:ilvl="5" w:tplc="6534FD60" w:tentative="1">
      <w:start w:val="1"/>
      <w:numFmt w:val="lowerRoman"/>
      <w:lvlText w:val="%6."/>
      <w:lvlJc w:val="right"/>
      <w:pPr>
        <w:ind w:left="4320" w:hanging="180"/>
      </w:pPr>
    </w:lvl>
    <w:lvl w:ilvl="6" w:tplc="D9E82FBC" w:tentative="1">
      <w:start w:val="1"/>
      <w:numFmt w:val="decimal"/>
      <w:lvlText w:val="%7."/>
      <w:lvlJc w:val="left"/>
      <w:pPr>
        <w:ind w:left="5040" w:hanging="360"/>
      </w:pPr>
    </w:lvl>
    <w:lvl w:ilvl="7" w:tplc="AE660BE4" w:tentative="1">
      <w:start w:val="1"/>
      <w:numFmt w:val="lowerLetter"/>
      <w:lvlText w:val="%8."/>
      <w:lvlJc w:val="left"/>
      <w:pPr>
        <w:ind w:left="5760" w:hanging="360"/>
      </w:pPr>
    </w:lvl>
    <w:lvl w:ilvl="8" w:tplc="9D4A97C4" w:tentative="1">
      <w:start w:val="1"/>
      <w:numFmt w:val="lowerRoman"/>
      <w:lvlText w:val="%9."/>
      <w:lvlJc w:val="right"/>
      <w:pPr>
        <w:ind w:left="6480" w:hanging="180"/>
      </w:pPr>
    </w:lvl>
  </w:abstractNum>
  <w:abstractNum w:abstractNumId="12">
    <w:nsid w:val="6AFB6ECB"/>
    <w:multiLevelType w:val="hybridMultilevel"/>
    <w:tmpl w:val="CBE49516"/>
    <w:lvl w:ilvl="0" w:tplc="E44268B4">
      <w:start w:val="1"/>
      <w:numFmt w:val="upperRoman"/>
      <w:lvlText w:val="%1."/>
      <w:lvlJc w:val="left"/>
      <w:pPr>
        <w:ind w:left="1080" w:hanging="720"/>
      </w:pPr>
      <w:rPr>
        <w:rFonts w:hint="default"/>
      </w:rPr>
    </w:lvl>
    <w:lvl w:ilvl="1" w:tplc="38CEAA02" w:tentative="1">
      <w:start w:val="1"/>
      <w:numFmt w:val="lowerLetter"/>
      <w:lvlText w:val="%2."/>
      <w:lvlJc w:val="left"/>
      <w:pPr>
        <w:ind w:left="1440" w:hanging="360"/>
      </w:pPr>
    </w:lvl>
    <w:lvl w:ilvl="2" w:tplc="8B440FD6" w:tentative="1">
      <w:start w:val="1"/>
      <w:numFmt w:val="lowerRoman"/>
      <w:lvlText w:val="%3."/>
      <w:lvlJc w:val="right"/>
      <w:pPr>
        <w:ind w:left="2160" w:hanging="180"/>
      </w:pPr>
    </w:lvl>
    <w:lvl w:ilvl="3" w:tplc="FB8CE0A4" w:tentative="1">
      <w:start w:val="1"/>
      <w:numFmt w:val="decimal"/>
      <w:lvlText w:val="%4."/>
      <w:lvlJc w:val="left"/>
      <w:pPr>
        <w:ind w:left="2880" w:hanging="360"/>
      </w:pPr>
    </w:lvl>
    <w:lvl w:ilvl="4" w:tplc="9EA8281C" w:tentative="1">
      <w:start w:val="1"/>
      <w:numFmt w:val="lowerLetter"/>
      <w:lvlText w:val="%5."/>
      <w:lvlJc w:val="left"/>
      <w:pPr>
        <w:ind w:left="3600" w:hanging="360"/>
      </w:pPr>
    </w:lvl>
    <w:lvl w:ilvl="5" w:tplc="4864B6E8" w:tentative="1">
      <w:start w:val="1"/>
      <w:numFmt w:val="lowerRoman"/>
      <w:lvlText w:val="%6."/>
      <w:lvlJc w:val="right"/>
      <w:pPr>
        <w:ind w:left="4320" w:hanging="180"/>
      </w:pPr>
    </w:lvl>
    <w:lvl w:ilvl="6" w:tplc="7116EFD0" w:tentative="1">
      <w:start w:val="1"/>
      <w:numFmt w:val="decimal"/>
      <w:lvlText w:val="%7."/>
      <w:lvlJc w:val="left"/>
      <w:pPr>
        <w:ind w:left="5040" w:hanging="360"/>
      </w:pPr>
    </w:lvl>
    <w:lvl w:ilvl="7" w:tplc="9D16F9B2" w:tentative="1">
      <w:start w:val="1"/>
      <w:numFmt w:val="lowerLetter"/>
      <w:lvlText w:val="%8."/>
      <w:lvlJc w:val="left"/>
      <w:pPr>
        <w:ind w:left="5760" w:hanging="360"/>
      </w:pPr>
    </w:lvl>
    <w:lvl w:ilvl="8" w:tplc="ABEACA28" w:tentative="1">
      <w:start w:val="1"/>
      <w:numFmt w:val="lowerRoman"/>
      <w:lvlText w:val="%9."/>
      <w:lvlJc w:val="right"/>
      <w:pPr>
        <w:ind w:left="6480" w:hanging="180"/>
      </w:pPr>
    </w:lvl>
  </w:abstractNum>
  <w:abstractNum w:abstractNumId="13">
    <w:nsid w:val="7ED87C05"/>
    <w:multiLevelType w:val="hybridMultilevel"/>
    <w:tmpl w:val="5A74823E"/>
    <w:lvl w:ilvl="0" w:tplc="2CDAF6B0">
      <w:start w:val="1"/>
      <w:numFmt w:val="lowerLetter"/>
      <w:lvlText w:val="%1."/>
      <w:lvlJc w:val="left"/>
      <w:pPr>
        <w:ind w:left="1080" w:hanging="360"/>
      </w:pPr>
      <w:rPr>
        <w:rFonts w:hint="default"/>
      </w:rPr>
    </w:lvl>
    <w:lvl w:ilvl="1" w:tplc="64D83C38" w:tentative="1">
      <w:start w:val="1"/>
      <w:numFmt w:val="lowerLetter"/>
      <w:lvlText w:val="%2."/>
      <w:lvlJc w:val="left"/>
      <w:pPr>
        <w:ind w:left="1800" w:hanging="360"/>
      </w:pPr>
    </w:lvl>
    <w:lvl w:ilvl="2" w:tplc="C34A8720" w:tentative="1">
      <w:start w:val="1"/>
      <w:numFmt w:val="lowerRoman"/>
      <w:lvlText w:val="%3."/>
      <w:lvlJc w:val="right"/>
      <w:pPr>
        <w:ind w:left="2520" w:hanging="180"/>
      </w:pPr>
    </w:lvl>
    <w:lvl w:ilvl="3" w:tplc="6EDC85D0" w:tentative="1">
      <w:start w:val="1"/>
      <w:numFmt w:val="decimal"/>
      <w:lvlText w:val="%4."/>
      <w:lvlJc w:val="left"/>
      <w:pPr>
        <w:ind w:left="3240" w:hanging="360"/>
      </w:pPr>
    </w:lvl>
    <w:lvl w:ilvl="4" w:tplc="DDAE2124" w:tentative="1">
      <w:start w:val="1"/>
      <w:numFmt w:val="lowerLetter"/>
      <w:lvlText w:val="%5."/>
      <w:lvlJc w:val="left"/>
      <w:pPr>
        <w:ind w:left="3960" w:hanging="360"/>
      </w:pPr>
    </w:lvl>
    <w:lvl w:ilvl="5" w:tplc="A71C56DA" w:tentative="1">
      <w:start w:val="1"/>
      <w:numFmt w:val="lowerRoman"/>
      <w:lvlText w:val="%6."/>
      <w:lvlJc w:val="right"/>
      <w:pPr>
        <w:ind w:left="4680" w:hanging="180"/>
      </w:pPr>
    </w:lvl>
    <w:lvl w:ilvl="6" w:tplc="43043F7A" w:tentative="1">
      <w:start w:val="1"/>
      <w:numFmt w:val="decimal"/>
      <w:lvlText w:val="%7."/>
      <w:lvlJc w:val="left"/>
      <w:pPr>
        <w:ind w:left="5400" w:hanging="360"/>
      </w:pPr>
    </w:lvl>
    <w:lvl w:ilvl="7" w:tplc="788E78D4" w:tentative="1">
      <w:start w:val="1"/>
      <w:numFmt w:val="lowerLetter"/>
      <w:lvlText w:val="%8."/>
      <w:lvlJc w:val="left"/>
      <w:pPr>
        <w:ind w:left="6120" w:hanging="360"/>
      </w:pPr>
    </w:lvl>
    <w:lvl w:ilvl="8" w:tplc="DCCCFD12"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13"/>
  </w:num>
  <w:num w:numId="5">
    <w:abstractNumId w:val="10"/>
  </w:num>
  <w:num w:numId="6">
    <w:abstractNumId w:val="9"/>
  </w:num>
  <w:num w:numId="7">
    <w:abstractNumId w:val="3"/>
  </w:num>
  <w:num w:numId="8">
    <w:abstractNumId w:val="11"/>
  </w:num>
  <w:num w:numId="9">
    <w:abstractNumId w:val="2"/>
  </w:num>
  <w:num w:numId="10">
    <w:abstractNumId w:val="4"/>
  </w:num>
  <w:num w:numId="11">
    <w:abstractNumId w:val="12"/>
  </w:num>
  <w:num w:numId="12">
    <w:abstractNumId w:val="0"/>
  </w:num>
  <w:num w:numId="13">
    <w:abstractNumId w:val="5"/>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Negro, Martin">
    <w15:presenceInfo w15:providerId="AD" w15:userId="S-1-5-21-1054762779-4213793121-3970038446-8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5D"/>
    <w:rsid w:val="00247A9D"/>
    <w:rsid w:val="003618A3"/>
    <w:rsid w:val="00475220"/>
    <w:rsid w:val="004C69CB"/>
    <w:rsid w:val="005C1886"/>
    <w:rsid w:val="00793E5D"/>
    <w:rsid w:val="0082516B"/>
    <w:rsid w:val="00A74334"/>
    <w:rsid w:val="00D4641C"/>
    <w:rsid w:val="00E92C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232"/>
    <w:pPr>
      <w:ind w:left="720"/>
      <w:contextualSpacing/>
    </w:pPr>
  </w:style>
  <w:style w:type="paragraph" w:styleId="Encabezado">
    <w:name w:val="header"/>
    <w:basedOn w:val="Normal"/>
    <w:link w:val="EncabezadoCar"/>
    <w:unhideWhenUsed/>
    <w:rsid w:val="00EE7726"/>
    <w:pPr>
      <w:tabs>
        <w:tab w:val="center" w:pos="4252"/>
        <w:tab w:val="right" w:pos="8504"/>
      </w:tabs>
      <w:spacing w:after="0" w:line="240" w:lineRule="auto"/>
    </w:pPr>
  </w:style>
  <w:style w:type="character" w:customStyle="1" w:styleId="EncabezadoCar">
    <w:name w:val="Encabezado Car"/>
    <w:basedOn w:val="Fuentedeprrafopredeter"/>
    <w:link w:val="Encabezado"/>
    <w:rsid w:val="00EE7726"/>
    <w:rPr>
      <w:rFonts w:ascii="Calibri" w:eastAsia="Calibri" w:hAnsi="Calibri" w:cs="Times New Roman"/>
    </w:rPr>
  </w:style>
  <w:style w:type="paragraph" w:styleId="Piedepgina">
    <w:name w:val="footer"/>
    <w:basedOn w:val="Normal"/>
    <w:link w:val="PiedepginaCar"/>
    <w:uiPriority w:val="99"/>
    <w:unhideWhenUsed/>
    <w:rsid w:val="00EE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26"/>
    <w:rPr>
      <w:rFonts w:ascii="Calibri" w:eastAsia="Calibri" w:hAnsi="Calibri" w:cs="Times New Roman"/>
    </w:rPr>
  </w:style>
  <w:style w:type="paragraph" w:styleId="Textodeglobo">
    <w:name w:val="Balloon Text"/>
    <w:basedOn w:val="Normal"/>
    <w:link w:val="TextodegloboCar"/>
    <w:uiPriority w:val="99"/>
    <w:semiHidden/>
    <w:unhideWhenUsed/>
    <w:rsid w:val="0064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6C1"/>
    <w:rPr>
      <w:rFonts w:ascii="Segoe UI" w:eastAsia="Calibri" w:hAnsi="Segoe UI" w:cs="Segoe UI"/>
      <w:sz w:val="18"/>
      <w:szCs w:val="18"/>
    </w:rPr>
  </w:style>
  <w:style w:type="paragraph" w:customStyle="1" w:styleId="Default">
    <w:name w:val="Default"/>
    <w:rsid w:val="00CA63B5"/>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E37C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232"/>
    <w:pPr>
      <w:ind w:left="720"/>
      <w:contextualSpacing/>
    </w:pPr>
  </w:style>
  <w:style w:type="paragraph" w:styleId="Encabezado">
    <w:name w:val="header"/>
    <w:basedOn w:val="Normal"/>
    <w:link w:val="EncabezadoCar"/>
    <w:unhideWhenUsed/>
    <w:rsid w:val="00EE7726"/>
    <w:pPr>
      <w:tabs>
        <w:tab w:val="center" w:pos="4252"/>
        <w:tab w:val="right" w:pos="8504"/>
      </w:tabs>
      <w:spacing w:after="0" w:line="240" w:lineRule="auto"/>
    </w:pPr>
  </w:style>
  <w:style w:type="character" w:customStyle="1" w:styleId="EncabezadoCar">
    <w:name w:val="Encabezado Car"/>
    <w:basedOn w:val="Fuentedeprrafopredeter"/>
    <w:link w:val="Encabezado"/>
    <w:rsid w:val="00EE7726"/>
    <w:rPr>
      <w:rFonts w:ascii="Calibri" w:eastAsia="Calibri" w:hAnsi="Calibri" w:cs="Times New Roman"/>
    </w:rPr>
  </w:style>
  <w:style w:type="paragraph" w:styleId="Piedepgina">
    <w:name w:val="footer"/>
    <w:basedOn w:val="Normal"/>
    <w:link w:val="PiedepginaCar"/>
    <w:uiPriority w:val="99"/>
    <w:unhideWhenUsed/>
    <w:rsid w:val="00EE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26"/>
    <w:rPr>
      <w:rFonts w:ascii="Calibri" w:eastAsia="Calibri" w:hAnsi="Calibri" w:cs="Times New Roman"/>
    </w:rPr>
  </w:style>
  <w:style w:type="paragraph" w:styleId="Textodeglobo">
    <w:name w:val="Balloon Text"/>
    <w:basedOn w:val="Normal"/>
    <w:link w:val="TextodegloboCar"/>
    <w:uiPriority w:val="99"/>
    <w:semiHidden/>
    <w:unhideWhenUsed/>
    <w:rsid w:val="0064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6C1"/>
    <w:rPr>
      <w:rFonts w:ascii="Segoe UI" w:eastAsia="Calibri" w:hAnsi="Segoe UI" w:cs="Segoe UI"/>
      <w:sz w:val="18"/>
      <w:szCs w:val="18"/>
    </w:rPr>
  </w:style>
  <w:style w:type="paragraph" w:customStyle="1" w:styleId="Default">
    <w:name w:val="Default"/>
    <w:rsid w:val="00CA63B5"/>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E37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bastian.varela@trenesargentinos.gob.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cas.buffet@trenesargentinos.gob.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ias.Clausi@trenesargentinos.gob.ar" TargetMode="External"/><Relationship Id="rId5" Type="http://schemas.openxmlformats.org/officeDocument/2006/relationships/settings" Target="settings.xml"/><Relationship Id="rId15" Type="http://schemas.openxmlformats.org/officeDocument/2006/relationships/hyperlink" Target="mailto:oscarsergio.gonzalez@trenesargentinos.gob.ar" TargetMode="External"/><Relationship Id="rId10" Type="http://schemas.openxmlformats.org/officeDocument/2006/relationships/hyperlink" Target="mailto:ezequiel.deluca@trenesargentinos.gob.ar"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ofse.gob.ar/contrataciones/pdf/lic-reglamento.pdf" TargetMode="External"/><Relationship Id="rId14" Type="http://schemas.openxmlformats.org/officeDocument/2006/relationships/hyperlink" Target="mailto:Juan.Huenchunir@trenesargentino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4567-703B-4D16-8B44-F917560B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1584</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ignacio.pasquini</dc:creator>
  <cp:lastModifiedBy>Polli</cp:lastModifiedBy>
  <cp:revision>7</cp:revision>
  <cp:lastPrinted>2018-05-02T20:09:00Z</cp:lastPrinted>
  <dcterms:created xsi:type="dcterms:W3CDTF">2020-04-21T19:39:00Z</dcterms:created>
  <dcterms:modified xsi:type="dcterms:W3CDTF">2020-06-08T18:32:00Z</dcterms:modified>
</cp:coreProperties>
</file>