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B5" w:rsidRDefault="00CA63B5" w:rsidP="005A0BBA">
      <w:pPr>
        <w:pStyle w:val="Default"/>
        <w:jc w:val="both"/>
      </w:pPr>
      <w:bookmarkStart w:id="0" w:name="_GoBack"/>
      <w:bookmarkEnd w:id="0"/>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esentadas en Av. Ramos Mejía 1302, Planta Baja</w:t>
      </w:r>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SOS y en moneda extranjera</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D101C" w:rsidRPr="00651237" w:rsidRDefault="00A95B45">
      <w:pPr>
        <w:pStyle w:val="Default"/>
        <w:jc w:val="both"/>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 xml:space="preserve">La presentación de la oferta significará de parte del oferente que conoce, acepta y se somete voluntariamente al Reglamento de Compras y Contrataciones de SOFSE, a las cláusulas contractuales, a las </w:t>
      </w:r>
      <w:r w:rsidRPr="00651237">
        <w:rPr>
          <w:rFonts w:asciiTheme="majorHAnsi" w:hAnsiTheme="majorHAnsi" w:cs="Calibri"/>
          <w:color w:val="auto"/>
          <w:sz w:val="28"/>
          <w:szCs w:val="28"/>
        </w:rPr>
        <w:lastRenderedPageBreak/>
        <w:t>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los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lastRenderedPageBreak/>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Incoterms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Firma de representante legal / convencional</w:t>
      </w:r>
    </w:p>
    <w:p w:rsid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se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lastRenderedPageBreak/>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lastRenderedPageBreak/>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0A63BE"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BE" w:rsidRDefault="000A63BE" w:rsidP="00EE7726">
      <w:pPr>
        <w:spacing w:after="0" w:line="240" w:lineRule="auto"/>
      </w:pPr>
      <w:r>
        <w:separator/>
      </w:r>
    </w:p>
  </w:endnote>
  <w:endnote w:type="continuationSeparator" w:id="0">
    <w:p w:rsidR="000A63BE" w:rsidRDefault="000A63BE"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FA" w:rsidRDefault="00190C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FA" w:rsidRDefault="00190C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FA" w:rsidRDefault="00190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BE" w:rsidRDefault="000A63BE" w:rsidP="00EE7726">
      <w:pPr>
        <w:spacing w:after="0" w:line="240" w:lineRule="auto"/>
      </w:pPr>
      <w:r>
        <w:separator/>
      </w:r>
    </w:p>
  </w:footnote>
  <w:footnote w:type="continuationSeparator" w:id="0">
    <w:p w:rsidR="000A63BE" w:rsidRDefault="000A63BE" w:rsidP="00EE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FA" w:rsidRDefault="00190C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6" w:rsidRPr="00EB4773" w:rsidRDefault="00EB4773" w:rsidP="00EB4773">
    <w:pPr>
      <w:pStyle w:val="Encabezado"/>
      <w:spacing w:line="60" w:lineRule="atLeast"/>
      <w:ind w:left="-567"/>
      <w:jc w:val="both"/>
      <w:rPr>
        <w:rFonts w:ascii="Bodoni MT Condensed" w:hAnsi="Bodoni MT Condensed"/>
        <w:b/>
        <w:sz w:val="20"/>
        <w:szCs w:val="20"/>
      </w:rPr>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b/>
        <w:bCs/>
        <w:color w:val="000000"/>
        <w:sz w:val="16"/>
        <w:szCs w:val="16"/>
      </w:rPr>
      <w:tab/>
    </w:r>
    <w:r w:rsidR="007F3E54">
      <w:rPr>
        <w:rFonts w:ascii="Arial" w:hAnsi="Arial" w:cs="Arial"/>
        <w:b/>
        <w:bCs/>
        <w:color w:val="000000"/>
        <w:sz w:val="16"/>
        <w:szCs w:val="16"/>
      </w:rPr>
      <w:tab/>
    </w:r>
    <w:r w:rsidR="00190CFA" w:rsidRPr="00FD65CF">
      <w:rPr>
        <w:rFonts w:ascii="Arial" w:hAnsi="Arial" w:cs="Arial"/>
        <w:b/>
        <w:color w:val="000000"/>
        <w:sz w:val="16"/>
        <w:szCs w:val="16"/>
      </w:rPr>
      <w:t>2020 - AÑO DEL GENERAL MANUEL BELGRANO</w:t>
    </w:r>
  </w:p>
  <w:p w:rsidR="00EE7726" w:rsidRDefault="00EE77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FA" w:rsidRDefault="00190C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32"/>
    <w:rsid w:val="00041F96"/>
    <w:rsid w:val="00053788"/>
    <w:rsid w:val="00054047"/>
    <w:rsid w:val="0005608D"/>
    <w:rsid w:val="00061430"/>
    <w:rsid w:val="000728D9"/>
    <w:rsid w:val="000739B6"/>
    <w:rsid w:val="00074418"/>
    <w:rsid w:val="00075D75"/>
    <w:rsid w:val="00082E95"/>
    <w:rsid w:val="00094564"/>
    <w:rsid w:val="000A2496"/>
    <w:rsid w:val="000A63BE"/>
    <w:rsid w:val="000A7EC4"/>
    <w:rsid w:val="000C0F7A"/>
    <w:rsid w:val="000C10F5"/>
    <w:rsid w:val="000C5DF9"/>
    <w:rsid w:val="000C6B73"/>
    <w:rsid w:val="000D6B9C"/>
    <w:rsid w:val="000F5B6C"/>
    <w:rsid w:val="0011081A"/>
    <w:rsid w:val="0011110E"/>
    <w:rsid w:val="00125352"/>
    <w:rsid w:val="00132C2F"/>
    <w:rsid w:val="001462F5"/>
    <w:rsid w:val="00152BFE"/>
    <w:rsid w:val="00155F6C"/>
    <w:rsid w:val="001561BF"/>
    <w:rsid w:val="00190CFA"/>
    <w:rsid w:val="001A0594"/>
    <w:rsid w:val="001A597E"/>
    <w:rsid w:val="001C1096"/>
    <w:rsid w:val="001D12DA"/>
    <w:rsid w:val="001D4FDD"/>
    <w:rsid w:val="001E254D"/>
    <w:rsid w:val="001E4AC4"/>
    <w:rsid w:val="00204FC3"/>
    <w:rsid w:val="00220072"/>
    <w:rsid w:val="00235E25"/>
    <w:rsid w:val="00236B20"/>
    <w:rsid w:val="00252E14"/>
    <w:rsid w:val="00260F9A"/>
    <w:rsid w:val="00261F98"/>
    <w:rsid w:val="00263605"/>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394E"/>
    <w:rsid w:val="00586C79"/>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6D1F"/>
    <w:rsid w:val="00902711"/>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3244"/>
    <w:rsid w:val="00A05B80"/>
    <w:rsid w:val="00A06BE1"/>
    <w:rsid w:val="00A16013"/>
    <w:rsid w:val="00A34642"/>
    <w:rsid w:val="00A42B85"/>
    <w:rsid w:val="00A46D8E"/>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765E"/>
    <w:rsid w:val="00B660C4"/>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7726"/>
    <w:rsid w:val="00F025E8"/>
    <w:rsid w:val="00F05A53"/>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tias.Clausi@trenesargentinos.gob.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E308-0CC7-45F9-81BC-AE589E93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Inspiron</cp:lastModifiedBy>
  <cp:revision>2</cp:revision>
  <cp:lastPrinted>2018-05-02T20:09:00Z</cp:lastPrinted>
  <dcterms:created xsi:type="dcterms:W3CDTF">2020-05-12T16:11:00Z</dcterms:created>
  <dcterms:modified xsi:type="dcterms:W3CDTF">2020-05-12T16:11:00Z</dcterms:modified>
</cp:coreProperties>
</file>