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B5" w:rsidRDefault="00CA63B5" w:rsidP="005A0BBA">
      <w:pPr>
        <w:pStyle w:val="Default"/>
        <w:jc w:val="both"/>
      </w:pPr>
      <w:bookmarkStart w:id="0" w:name="_GoBack"/>
      <w:bookmarkEnd w:id="0"/>
    </w:p>
    <w:p w:rsidR="00CA63B5" w:rsidRPr="00651237" w:rsidRDefault="00CA63B5"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BIENES</w:t>
      </w:r>
    </w:p>
    <w:p w:rsidR="00D874B4" w:rsidRDefault="00D874B4" w:rsidP="005A0BBA">
      <w:pPr>
        <w:pStyle w:val="Default"/>
        <w:jc w:val="both"/>
        <w:rPr>
          <w:rFonts w:asciiTheme="majorHAnsi" w:hAnsiTheme="majorHAnsi"/>
          <w:bCs/>
          <w:sz w:val="28"/>
          <w:szCs w:val="28"/>
        </w:rPr>
      </w:pPr>
    </w:p>
    <w:p w:rsidR="00B108C4" w:rsidRDefault="002F5925"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sidR="0050290F">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8463CA">
        <w:rPr>
          <w:rFonts w:asciiTheme="majorHAnsi" w:hAnsiTheme="majorHAnsi"/>
          <w:bCs/>
          <w:sz w:val="28"/>
          <w:szCs w:val="28"/>
        </w:rPr>
        <w:t>esentadas en Av. Ramos Mejía 1302, Planta Baja</w:t>
      </w:r>
      <w:r w:rsidR="008463CA" w:rsidRPr="00651237">
        <w:rPr>
          <w:rFonts w:asciiTheme="majorHAnsi" w:hAnsiTheme="majorHAnsi"/>
          <w:bCs/>
          <w:sz w:val="28"/>
          <w:szCs w:val="28"/>
        </w:rPr>
        <w:t xml:space="preserve"> –</w:t>
      </w:r>
      <w:r w:rsidR="008463CA">
        <w:rPr>
          <w:rFonts w:asciiTheme="majorHAnsi" w:hAnsiTheme="majorHAnsi"/>
          <w:bCs/>
          <w:sz w:val="28"/>
          <w:szCs w:val="28"/>
        </w:rPr>
        <w:t xml:space="preserve"> Oficina de Mesa de entrada de SOF SE, en el horario de 10</w:t>
      </w:r>
      <w:r w:rsidR="008463CA" w:rsidRPr="00651237">
        <w:rPr>
          <w:rFonts w:asciiTheme="majorHAnsi" w:hAnsiTheme="majorHAnsi"/>
          <w:bCs/>
          <w:sz w:val="28"/>
          <w:szCs w:val="28"/>
        </w:rPr>
        <w:t xml:space="preserve"> a </w:t>
      </w:r>
      <w:r w:rsidR="008463CA">
        <w:rPr>
          <w:rFonts w:asciiTheme="majorHAnsi" w:hAnsiTheme="majorHAnsi"/>
          <w:bCs/>
          <w:sz w:val="28"/>
          <w:szCs w:val="28"/>
        </w:rPr>
        <w:t>16hs.</w:t>
      </w:r>
    </w:p>
    <w:p w:rsidR="008463CA" w:rsidRPr="00651237" w:rsidRDefault="008463CA" w:rsidP="005A0BBA">
      <w:pPr>
        <w:pStyle w:val="Default"/>
        <w:jc w:val="both"/>
        <w:rPr>
          <w:rFonts w:asciiTheme="majorHAnsi" w:hAnsiTheme="majorHAnsi"/>
          <w:b/>
          <w:bCs/>
          <w:sz w:val="28"/>
          <w:szCs w:val="28"/>
          <w:u w:val="single"/>
        </w:rPr>
      </w:pPr>
    </w:p>
    <w:p w:rsidR="00B108C4" w:rsidRPr="00651237" w:rsidRDefault="00B108C4"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w:t>
      </w:r>
      <w:r w:rsidR="00A95B45" w:rsidRPr="00651237">
        <w:rPr>
          <w:rFonts w:asciiTheme="majorHAnsi" w:hAnsiTheme="majorHAnsi"/>
          <w:bCs/>
          <w:sz w:val="28"/>
          <w:szCs w:val="28"/>
        </w:rPr>
        <w:t>das</w:t>
      </w:r>
      <w:r w:rsidRPr="00651237">
        <w:rPr>
          <w:rFonts w:asciiTheme="majorHAnsi" w:hAnsiTheme="majorHAnsi"/>
          <w:bCs/>
          <w:sz w:val="28"/>
          <w:szCs w:val="28"/>
        </w:rPr>
        <w:t xml:space="preserve">, hasta el día y </w:t>
      </w:r>
      <w:r w:rsidR="00CB2688" w:rsidRPr="00651237">
        <w:rPr>
          <w:rFonts w:asciiTheme="majorHAnsi" w:hAnsiTheme="majorHAnsi"/>
          <w:bCs/>
          <w:sz w:val="28"/>
          <w:szCs w:val="28"/>
        </w:rPr>
        <w:t>hora indicados en la invitación</w:t>
      </w:r>
      <w:r w:rsidR="00CA42BF">
        <w:rPr>
          <w:rFonts w:asciiTheme="majorHAnsi" w:hAnsiTheme="majorHAnsi"/>
          <w:bCs/>
          <w:sz w:val="28"/>
          <w:szCs w:val="28"/>
        </w:rPr>
        <w:t xml:space="preserve"> y/o publicación</w:t>
      </w:r>
      <w:r w:rsidR="00CB2688" w:rsidRPr="00651237">
        <w:rPr>
          <w:rFonts w:asciiTheme="majorHAnsi" w:hAnsiTheme="majorHAnsi"/>
          <w:bCs/>
          <w:sz w:val="28"/>
          <w:szCs w:val="28"/>
        </w:rPr>
        <w:t xml:space="preserve">. En caso de ofertas </w:t>
      </w:r>
      <w:r w:rsidR="00A95B45" w:rsidRPr="00651237">
        <w:rPr>
          <w:rFonts w:asciiTheme="majorHAnsi" w:hAnsiTheme="majorHAnsi"/>
          <w:bCs/>
          <w:sz w:val="28"/>
          <w:szCs w:val="28"/>
        </w:rPr>
        <w:t>enviadas/</w:t>
      </w:r>
      <w:r w:rsidR="00CB2688" w:rsidRPr="00651237">
        <w:rPr>
          <w:rFonts w:asciiTheme="majorHAnsi" w:hAnsiTheme="majorHAnsi"/>
          <w:bCs/>
          <w:sz w:val="28"/>
          <w:szCs w:val="28"/>
        </w:rPr>
        <w:t xml:space="preserve">presentadas fuera de término será de aplicación el art. </w:t>
      </w:r>
      <w:r w:rsidR="006C5696">
        <w:rPr>
          <w:rFonts w:asciiTheme="majorHAnsi" w:hAnsiTheme="majorHAnsi"/>
          <w:bCs/>
          <w:sz w:val="28"/>
          <w:szCs w:val="28"/>
        </w:rPr>
        <w:t>89</w:t>
      </w:r>
      <w:r w:rsidR="00CB2688" w:rsidRPr="00651237">
        <w:rPr>
          <w:rFonts w:asciiTheme="majorHAnsi" w:hAnsiTheme="majorHAnsi"/>
          <w:bCs/>
          <w:sz w:val="28"/>
          <w:szCs w:val="28"/>
        </w:rPr>
        <w:t xml:space="preserve"> del RCC.</w:t>
      </w:r>
    </w:p>
    <w:p w:rsidR="00B108C4" w:rsidRPr="00651237" w:rsidRDefault="00B108C4" w:rsidP="005A0BBA">
      <w:pPr>
        <w:pStyle w:val="Default"/>
        <w:jc w:val="both"/>
        <w:rPr>
          <w:rFonts w:asciiTheme="majorHAnsi" w:hAnsiTheme="majorHAnsi"/>
          <w:bCs/>
          <w:sz w:val="28"/>
          <w:szCs w:val="28"/>
        </w:rPr>
      </w:pPr>
    </w:p>
    <w:p w:rsidR="00CA63B5"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B108C4"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w:t>
      </w:r>
      <w:r w:rsidR="00A95B45" w:rsidRPr="00651237">
        <w:rPr>
          <w:rFonts w:asciiTheme="majorHAnsi" w:hAnsiTheme="majorHAnsi"/>
          <w:sz w:val="28"/>
          <w:szCs w:val="28"/>
        </w:rPr>
        <w:t>, a</w:t>
      </w:r>
      <w:r w:rsidRPr="00651237">
        <w:rPr>
          <w:rFonts w:asciiTheme="majorHAnsi" w:hAnsiTheme="majorHAnsi"/>
          <w:sz w:val="28"/>
          <w:szCs w:val="28"/>
        </w:rPr>
        <w:t xml:space="preserve"> las especificaciones técni</w:t>
      </w:r>
      <w:r w:rsidR="007F3E54" w:rsidRPr="00651237">
        <w:rPr>
          <w:rFonts w:asciiTheme="majorHAnsi" w:hAnsiTheme="majorHAnsi"/>
          <w:sz w:val="28"/>
          <w:szCs w:val="28"/>
        </w:rPr>
        <w:t>c</w:t>
      </w:r>
      <w:r w:rsidRPr="00651237">
        <w:rPr>
          <w:rFonts w:asciiTheme="majorHAnsi" w:hAnsiTheme="majorHAnsi"/>
          <w:sz w:val="28"/>
          <w:szCs w:val="28"/>
        </w:rPr>
        <w:t xml:space="preserve">as y demás documentos, se regirán por lo establecido en los arts. </w:t>
      </w:r>
      <w:r w:rsidR="006C5696">
        <w:rPr>
          <w:rFonts w:asciiTheme="majorHAnsi" w:hAnsiTheme="majorHAnsi"/>
          <w:sz w:val="28"/>
          <w:szCs w:val="28"/>
        </w:rPr>
        <w:t>77</w:t>
      </w:r>
      <w:r w:rsidRPr="00651237">
        <w:rPr>
          <w:rFonts w:asciiTheme="majorHAnsi" w:hAnsiTheme="majorHAnsi"/>
          <w:sz w:val="28"/>
          <w:szCs w:val="28"/>
        </w:rPr>
        <w:t xml:space="preserve"> a </w:t>
      </w:r>
      <w:r w:rsidR="006C5696">
        <w:rPr>
          <w:rFonts w:asciiTheme="majorHAnsi" w:hAnsiTheme="majorHAnsi"/>
          <w:sz w:val="28"/>
          <w:szCs w:val="28"/>
        </w:rPr>
        <w:t>81</w:t>
      </w:r>
      <w:r w:rsidRPr="00651237">
        <w:rPr>
          <w:rFonts w:asciiTheme="majorHAnsi" w:hAnsiTheme="majorHAnsi"/>
          <w:sz w:val="28"/>
          <w:szCs w:val="28"/>
        </w:rPr>
        <w:t xml:space="preserve"> del RCC.</w:t>
      </w:r>
    </w:p>
    <w:p w:rsidR="00B108C4" w:rsidRPr="00651237" w:rsidRDefault="00B108C4" w:rsidP="005A0BBA">
      <w:pPr>
        <w:pStyle w:val="Default"/>
        <w:jc w:val="both"/>
        <w:rPr>
          <w:rFonts w:asciiTheme="majorHAnsi" w:hAnsiTheme="majorHAnsi"/>
          <w:sz w:val="28"/>
          <w:szCs w:val="28"/>
        </w:rPr>
      </w:pPr>
    </w:p>
    <w:p w:rsidR="00260F9A" w:rsidRPr="00651237" w:rsidRDefault="00260F9A"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C47202"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C47202" w:rsidRPr="00651237"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Cuando la oferta sea superior a diez (10) </w:t>
      </w:r>
      <w:proofErr w:type="spellStart"/>
      <w:r>
        <w:rPr>
          <w:rFonts w:asciiTheme="majorHAnsi" w:hAnsiTheme="majorHAnsi"/>
          <w:sz w:val="28"/>
          <w:szCs w:val="28"/>
        </w:rPr>
        <w:t>Items</w:t>
      </w:r>
      <w:proofErr w:type="spellEnd"/>
      <w:r>
        <w:rPr>
          <w:rFonts w:asciiTheme="majorHAnsi" w:hAnsiTheme="majorHAnsi"/>
          <w:sz w:val="28"/>
          <w:szCs w:val="28"/>
        </w:rPr>
        <w:t xml:space="preserve">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w:t>
      </w:r>
      <w:r w:rsidR="00260F9A" w:rsidRPr="00651237">
        <w:rPr>
          <w:rFonts w:asciiTheme="majorHAnsi" w:hAnsiTheme="majorHAnsi"/>
          <w:sz w:val="28"/>
          <w:szCs w:val="28"/>
        </w:rPr>
        <w:t xml:space="preserve"> la moneda de cotización.</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Indicar </w:t>
      </w:r>
      <w:r w:rsidR="00260F9A" w:rsidRPr="00651237">
        <w:rPr>
          <w:rFonts w:asciiTheme="majorHAnsi" w:hAnsiTheme="majorHAnsi"/>
          <w:sz w:val="28"/>
          <w:szCs w:val="28"/>
        </w:rPr>
        <w:t>por separado la suma correspondiente al IVA y su alícuota,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260F9A" w:rsidRPr="00651237" w:rsidRDefault="00C47202" w:rsidP="005A0BBA">
      <w:pPr>
        <w:pStyle w:val="Default"/>
        <w:numPr>
          <w:ilvl w:val="0"/>
          <w:numId w:val="13"/>
        </w:numPr>
        <w:jc w:val="both"/>
        <w:rPr>
          <w:rFonts w:asciiTheme="majorHAnsi" w:hAnsiTheme="majorHAnsi"/>
          <w:sz w:val="28"/>
          <w:szCs w:val="28"/>
        </w:rPr>
      </w:pPr>
      <w:r>
        <w:rPr>
          <w:rFonts w:asciiTheme="majorHAnsi" w:hAnsiTheme="majorHAnsi"/>
          <w:sz w:val="28"/>
          <w:szCs w:val="28"/>
        </w:rPr>
        <w:t>Mencionar el número de CUIT</w:t>
      </w:r>
    </w:p>
    <w:p w:rsidR="00260F9A" w:rsidRPr="00651237" w:rsidRDefault="00C47202" w:rsidP="005A0BBA">
      <w:pPr>
        <w:pStyle w:val="Default"/>
        <w:numPr>
          <w:ilvl w:val="0"/>
          <w:numId w:val="13"/>
        </w:numPr>
        <w:spacing w:after="1"/>
        <w:jc w:val="both"/>
        <w:rPr>
          <w:rFonts w:asciiTheme="majorHAnsi" w:hAnsiTheme="majorHAnsi"/>
          <w:sz w:val="28"/>
          <w:szCs w:val="28"/>
        </w:rPr>
      </w:pPr>
      <w:r>
        <w:rPr>
          <w:rFonts w:asciiTheme="majorHAnsi" w:hAnsiTheme="majorHAnsi"/>
          <w:sz w:val="28"/>
          <w:szCs w:val="28"/>
        </w:rPr>
        <w:t>La oferta en hoja membretada d</w:t>
      </w:r>
      <w:r w:rsidR="00260F9A" w:rsidRPr="00651237">
        <w:rPr>
          <w:rFonts w:asciiTheme="majorHAnsi" w:hAnsiTheme="majorHAnsi"/>
          <w:sz w:val="28"/>
          <w:szCs w:val="28"/>
        </w:rPr>
        <w:t>eberá estar firmada por el representante legal</w:t>
      </w:r>
      <w:r w:rsidR="002E45E5">
        <w:rPr>
          <w:rFonts w:asciiTheme="majorHAnsi" w:hAnsiTheme="majorHAnsi"/>
          <w:sz w:val="28"/>
          <w:szCs w:val="28"/>
        </w:rPr>
        <w: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w:t>
      </w:r>
      <w:r w:rsidR="00C47202">
        <w:rPr>
          <w:rFonts w:asciiTheme="majorHAnsi" w:hAnsiTheme="majorHAnsi"/>
          <w:sz w:val="28"/>
          <w:szCs w:val="28"/>
        </w:rPr>
        <w:t>clarar marca y modelo cotizado.</w:t>
      </w:r>
    </w:p>
    <w:p w:rsidR="00C715D4" w:rsidRPr="00651237" w:rsidRDefault="00C715D4"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260F9A" w:rsidRPr="00651237" w:rsidRDefault="00260F9A" w:rsidP="005A0BBA">
      <w:pPr>
        <w:pStyle w:val="Default"/>
        <w:jc w:val="both"/>
        <w:rPr>
          <w:rFonts w:asciiTheme="majorHAnsi" w:hAnsiTheme="majorHAnsi"/>
          <w:b/>
          <w:sz w:val="28"/>
          <w:szCs w:val="28"/>
          <w:u w:val="single"/>
        </w:rPr>
      </w:pPr>
    </w:p>
    <w:p w:rsidR="00260F9A" w:rsidRPr="00651237" w:rsidRDefault="00260F9A"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651237" w:rsidRDefault="00260F9A" w:rsidP="00A05B80">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a todos los efectos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260F9A" w:rsidRPr="00651237" w:rsidRDefault="00260F9A" w:rsidP="005A0BBA">
      <w:pPr>
        <w:pStyle w:val="Default"/>
        <w:spacing w:after="1" w:line="276" w:lineRule="auto"/>
        <w:jc w:val="both"/>
        <w:rPr>
          <w:rFonts w:asciiTheme="majorHAnsi" w:hAnsiTheme="majorHAnsi"/>
          <w:sz w:val="28"/>
          <w:szCs w:val="28"/>
        </w:rPr>
      </w:pPr>
    </w:p>
    <w:p w:rsidR="00EB4773" w:rsidRDefault="00EB4773" w:rsidP="005A0BBA">
      <w:pPr>
        <w:pStyle w:val="Default"/>
        <w:spacing w:after="1"/>
        <w:jc w:val="both"/>
        <w:rPr>
          <w:rFonts w:asciiTheme="majorHAnsi" w:hAnsiTheme="majorHAnsi"/>
          <w:b/>
          <w:sz w:val="28"/>
          <w:szCs w:val="28"/>
          <w:u w:val="single"/>
        </w:rPr>
      </w:pPr>
    </w:p>
    <w:p w:rsidR="00260F9A" w:rsidRPr="00651237" w:rsidRDefault="00260F9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260F9A" w:rsidRPr="00651237" w:rsidRDefault="00260F9A" w:rsidP="005A0BBA">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w:t>
      </w:r>
      <w:r w:rsidRPr="008F6D1F">
        <w:rPr>
          <w:rFonts w:asciiTheme="majorHAnsi" w:hAnsiTheme="majorHAnsi"/>
          <w:sz w:val="28"/>
          <w:szCs w:val="28"/>
        </w:rPr>
        <w:t>SOS y en moneda extranjera</w:t>
      </w:r>
      <w:r w:rsidR="00312A70" w:rsidRPr="00651237">
        <w:rPr>
          <w:rFonts w:asciiTheme="majorHAnsi" w:hAnsiTheme="majorHAnsi"/>
          <w:sz w:val="28"/>
          <w:szCs w:val="28"/>
        </w:rPr>
        <w:t>.</w:t>
      </w:r>
    </w:p>
    <w:p w:rsidR="00260F9A" w:rsidRPr="00651237" w:rsidRDefault="00260F9A" w:rsidP="005A0BBA">
      <w:pPr>
        <w:pStyle w:val="Default"/>
        <w:spacing w:line="276" w:lineRule="auto"/>
        <w:jc w:val="both"/>
        <w:rPr>
          <w:rFonts w:asciiTheme="majorHAnsi" w:hAnsiTheme="majorHAnsi"/>
          <w:b/>
          <w:sz w:val="28"/>
          <w:szCs w:val="28"/>
          <w:u w:val="single"/>
        </w:rPr>
      </w:pPr>
    </w:p>
    <w:p w:rsidR="00B108C4"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B108C4" w:rsidRDefault="00B108C4" w:rsidP="00074418">
      <w:pPr>
        <w:pStyle w:val="Default"/>
        <w:jc w:val="both"/>
        <w:rPr>
          <w:rFonts w:asciiTheme="majorHAnsi" w:hAnsiTheme="majorHAnsi"/>
          <w:sz w:val="28"/>
          <w:szCs w:val="28"/>
        </w:rPr>
      </w:pPr>
      <w:r w:rsidRPr="00651237">
        <w:rPr>
          <w:rFonts w:asciiTheme="majorHAnsi" w:hAnsiTheme="majorHAnsi"/>
          <w:sz w:val="28"/>
          <w:szCs w:val="28"/>
        </w:rPr>
        <w:t>Los bienes objeto de la presente contratación deben ser entregados</w:t>
      </w:r>
      <w:r w:rsidR="00BD101C" w:rsidRPr="00651237">
        <w:rPr>
          <w:rFonts w:asciiTheme="majorHAnsi" w:hAnsiTheme="majorHAnsi"/>
          <w:sz w:val="28"/>
          <w:szCs w:val="28"/>
        </w:rPr>
        <w:t xml:space="preserve"> </w:t>
      </w:r>
      <w:r w:rsidR="001E4AC4">
        <w:rPr>
          <w:rFonts w:asciiTheme="majorHAnsi" w:hAnsiTheme="majorHAnsi"/>
          <w:sz w:val="28"/>
          <w:szCs w:val="28"/>
        </w:rPr>
        <w:t xml:space="preserve">de acuerdo a lo indicado, cuyo plazo de cumplimiento comenzará </w:t>
      </w:r>
      <w:r w:rsidRPr="00651237">
        <w:rPr>
          <w:rFonts w:asciiTheme="majorHAnsi" w:hAnsiTheme="majorHAnsi"/>
          <w:sz w:val="28"/>
          <w:szCs w:val="28"/>
        </w:rPr>
        <w:t>a partir de la notificación de la Orden de Compra.</w:t>
      </w:r>
      <w:r w:rsidR="001E4AC4">
        <w:rPr>
          <w:rFonts w:asciiTheme="majorHAnsi" w:hAnsiTheme="majorHAnsi"/>
          <w:sz w:val="28"/>
          <w:szCs w:val="28"/>
        </w:rPr>
        <w:t xml:space="preserve"> </w:t>
      </w:r>
    </w:p>
    <w:p w:rsidR="00075D75" w:rsidRPr="00651237" w:rsidRDefault="00075D75">
      <w:pPr>
        <w:pStyle w:val="Default"/>
        <w:jc w:val="both"/>
        <w:rPr>
          <w:rFonts w:asciiTheme="majorHAnsi" w:hAnsiTheme="majorHAnsi"/>
          <w:sz w:val="28"/>
          <w:szCs w:val="28"/>
        </w:rPr>
      </w:pPr>
    </w:p>
    <w:p w:rsidR="00BD101C" w:rsidRPr="00651237" w:rsidRDefault="00A95B45">
      <w:pPr>
        <w:pStyle w:val="Default"/>
        <w:jc w:val="both"/>
        <w:rPr>
          <w:rFonts w:asciiTheme="majorHAnsi" w:hAnsiTheme="majorHAnsi"/>
          <w:sz w:val="28"/>
          <w:szCs w:val="28"/>
        </w:rPr>
      </w:pPr>
      <w:r w:rsidRPr="00651237">
        <w:rPr>
          <w:rFonts w:asciiTheme="majorHAnsi" w:hAnsiTheme="majorHAnsi"/>
          <w:sz w:val="28"/>
          <w:szCs w:val="28"/>
        </w:rPr>
        <w:t>El lugar de entrega de los bienes es</w:t>
      </w:r>
      <w:r w:rsidR="00BD101C" w:rsidRPr="00651237">
        <w:rPr>
          <w:rFonts w:asciiTheme="majorHAnsi" w:hAnsiTheme="majorHAnsi"/>
          <w:sz w:val="28"/>
          <w:szCs w:val="28"/>
        </w:rPr>
        <w:t xml:space="preserve"> </w:t>
      </w:r>
      <w:r w:rsidR="00075D75">
        <w:rPr>
          <w:rFonts w:asciiTheme="majorHAnsi" w:hAnsiTheme="majorHAnsi"/>
          <w:sz w:val="28"/>
          <w:szCs w:val="28"/>
        </w:rPr>
        <w:t xml:space="preserve">el indicado </w:t>
      </w:r>
      <w:r w:rsidR="00075D75" w:rsidRPr="008F6D1F">
        <w:rPr>
          <w:rFonts w:asciiTheme="majorHAnsi" w:hAnsiTheme="majorHAnsi"/>
          <w:sz w:val="28"/>
          <w:szCs w:val="28"/>
        </w:rPr>
        <w:t xml:space="preserve">en la </w:t>
      </w:r>
      <w:proofErr w:type="spellStart"/>
      <w:r w:rsidR="00F539E2">
        <w:rPr>
          <w:rFonts w:asciiTheme="majorHAnsi" w:hAnsiTheme="majorHAnsi"/>
          <w:sz w:val="28"/>
          <w:szCs w:val="28"/>
        </w:rPr>
        <w:t>peticion</w:t>
      </w:r>
      <w:proofErr w:type="spellEnd"/>
      <w:r w:rsidR="00F539E2">
        <w:rPr>
          <w:rFonts w:asciiTheme="majorHAnsi" w:hAnsiTheme="majorHAnsi"/>
          <w:sz w:val="28"/>
          <w:szCs w:val="28"/>
        </w:rPr>
        <w:t xml:space="preserve"> de oferta o mail.</w:t>
      </w:r>
    </w:p>
    <w:p w:rsidR="00B108C4" w:rsidRPr="00651237" w:rsidRDefault="00B108C4" w:rsidP="005A0BBA">
      <w:pPr>
        <w:pStyle w:val="Default"/>
        <w:jc w:val="both"/>
        <w:rPr>
          <w:rFonts w:asciiTheme="majorHAnsi" w:hAnsiTheme="majorHAnsi"/>
          <w:sz w:val="28"/>
          <w:szCs w:val="28"/>
        </w:rPr>
      </w:pPr>
    </w:p>
    <w:p w:rsidR="00B108C4" w:rsidRDefault="00CB2688"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260F9A" w:rsidRPr="00F1461A" w:rsidRDefault="00CB2688" w:rsidP="00F1461A">
      <w:pPr>
        <w:pStyle w:val="Default"/>
        <w:jc w:val="both"/>
        <w:rPr>
          <w:rFonts w:asciiTheme="majorHAnsi" w:hAnsiTheme="majorHAnsi"/>
          <w:color w:val="FF0000"/>
          <w:sz w:val="28"/>
          <w:szCs w:val="28"/>
        </w:rPr>
      </w:pPr>
      <w:r w:rsidRPr="00F75EEB">
        <w:rPr>
          <w:rFonts w:asciiTheme="majorHAnsi" w:hAnsiTheme="majorHAnsi"/>
          <w:sz w:val="28"/>
          <w:szCs w:val="28"/>
        </w:rPr>
        <w:t>Se aceptarán ofertas por renglón, grupo de renglones o po</w:t>
      </w:r>
      <w:r w:rsidR="00EC43FE" w:rsidRPr="00F75EEB">
        <w:rPr>
          <w:rFonts w:asciiTheme="majorHAnsi" w:hAnsiTheme="majorHAnsi"/>
          <w:sz w:val="28"/>
          <w:szCs w:val="28"/>
        </w:rPr>
        <w:t>r la totalidad de los renglones.</w:t>
      </w:r>
      <w:r w:rsidR="000C0F7A" w:rsidRPr="00F1461A">
        <w:rPr>
          <w:rFonts w:asciiTheme="majorHAnsi" w:hAnsiTheme="majorHAnsi"/>
          <w:color w:val="FF0000"/>
          <w:sz w:val="28"/>
          <w:szCs w:val="28"/>
          <w:highlight w:val="yellow"/>
        </w:rPr>
        <w:t xml:space="preserve"> </w:t>
      </w:r>
    </w:p>
    <w:p w:rsidR="00CB2688" w:rsidRPr="00651237" w:rsidRDefault="00CB2688" w:rsidP="005A0BBA">
      <w:pPr>
        <w:pStyle w:val="Default"/>
        <w:jc w:val="both"/>
        <w:rPr>
          <w:rFonts w:asciiTheme="majorHAnsi" w:hAnsiTheme="majorHAnsi"/>
          <w:sz w:val="28"/>
          <w:szCs w:val="28"/>
        </w:rPr>
      </w:pPr>
    </w:p>
    <w:p w:rsidR="006633AA" w:rsidRPr="00651237" w:rsidRDefault="006633A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6633AA"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sidR="001D4FDD">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sidR="001E254D">
        <w:rPr>
          <w:rFonts w:asciiTheme="majorHAnsi" w:hAnsiTheme="majorHAnsi"/>
          <w:sz w:val="28"/>
          <w:szCs w:val="28"/>
        </w:rPr>
        <w:t>.</w:t>
      </w:r>
    </w:p>
    <w:p w:rsidR="001C1096" w:rsidRPr="00651237" w:rsidRDefault="001C1096" w:rsidP="005A0BBA">
      <w:pPr>
        <w:pStyle w:val="Default"/>
        <w:spacing w:after="1"/>
        <w:jc w:val="both"/>
        <w:rPr>
          <w:rFonts w:asciiTheme="majorHAnsi" w:hAnsiTheme="majorHAnsi"/>
          <w:sz w:val="28"/>
          <w:szCs w:val="28"/>
        </w:rPr>
      </w:pPr>
    </w:p>
    <w:p w:rsidR="00204FC3" w:rsidRPr="00651237" w:rsidRDefault="00204FC3"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Pr="00651237" w:rsidRDefault="00204FC3"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sidR="00A34642">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5104F2" w:rsidRPr="00651237" w:rsidRDefault="005104F2" w:rsidP="005A0BBA">
      <w:pPr>
        <w:pStyle w:val="Default"/>
        <w:jc w:val="both"/>
        <w:rPr>
          <w:rFonts w:asciiTheme="majorHAnsi" w:hAnsiTheme="majorHAnsi"/>
          <w:color w:val="auto"/>
          <w:sz w:val="28"/>
          <w:szCs w:val="28"/>
        </w:rPr>
      </w:pPr>
    </w:p>
    <w:p w:rsidR="005104F2" w:rsidRPr="00F75EEB" w:rsidRDefault="005104F2" w:rsidP="005A0BBA">
      <w:pPr>
        <w:pStyle w:val="Default"/>
        <w:jc w:val="both"/>
        <w:rPr>
          <w:rFonts w:asciiTheme="majorHAnsi" w:hAnsiTheme="majorHAnsi"/>
          <w:b/>
          <w:color w:val="auto"/>
          <w:sz w:val="28"/>
          <w:szCs w:val="28"/>
          <w:u w:val="single"/>
        </w:rPr>
      </w:pPr>
      <w:r w:rsidRPr="00F75EEB">
        <w:rPr>
          <w:rFonts w:asciiTheme="majorHAnsi" w:hAnsiTheme="majorHAnsi"/>
          <w:b/>
          <w:color w:val="auto"/>
          <w:sz w:val="28"/>
          <w:szCs w:val="28"/>
          <w:u w:val="single"/>
        </w:rPr>
        <w:t>PRESENTACIÓN DE MUESTRAS</w:t>
      </w:r>
    </w:p>
    <w:p w:rsidR="00132C2F" w:rsidRDefault="00F75EEB" w:rsidP="005A0BBA">
      <w:pPr>
        <w:pStyle w:val="Default"/>
        <w:jc w:val="both"/>
        <w:rPr>
          <w:rFonts w:asciiTheme="majorHAnsi" w:hAnsiTheme="majorHAnsi"/>
          <w:color w:val="000000" w:themeColor="text1"/>
          <w:sz w:val="28"/>
          <w:szCs w:val="28"/>
        </w:rPr>
      </w:pPr>
      <w:r w:rsidRPr="00F75EEB">
        <w:rPr>
          <w:rFonts w:asciiTheme="majorHAnsi" w:hAnsiTheme="majorHAnsi"/>
          <w:color w:val="000000" w:themeColor="text1"/>
          <w:sz w:val="28"/>
          <w:szCs w:val="28"/>
        </w:rPr>
        <w:t>Cuando el área solicitante</w:t>
      </w:r>
      <w:r w:rsidR="005104F2" w:rsidRPr="00F75EEB">
        <w:rPr>
          <w:rFonts w:asciiTheme="majorHAnsi" w:hAnsiTheme="majorHAnsi"/>
          <w:color w:val="000000" w:themeColor="text1"/>
          <w:sz w:val="28"/>
          <w:szCs w:val="28"/>
        </w:rPr>
        <w:t xml:space="preserve"> </w:t>
      </w:r>
      <w:r w:rsidRPr="00F75EEB">
        <w:rPr>
          <w:rFonts w:asciiTheme="majorHAnsi" w:hAnsiTheme="majorHAnsi"/>
          <w:color w:val="000000" w:themeColor="text1"/>
          <w:sz w:val="28"/>
          <w:szCs w:val="28"/>
        </w:rPr>
        <w:t>considere</w:t>
      </w:r>
      <w:r w:rsidR="005104F2" w:rsidRPr="00F75EEB">
        <w:rPr>
          <w:rFonts w:asciiTheme="majorHAnsi" w:hAnsiTheme="majorHAnsi"/>
          <w:color w:val="000000" w:themeColor="text1"/>
          <w:sz w:val="28"/>
          <w:szCs w:val="28"/>
        </w:rPr>
        <w:t xml:space="preserve"> la obligación </w:t>
      </w:r>
      <w:r w:rsidRPr="00F75EEB">
        <w:rPr>
          <w:rFonts w:asciiTheme="majorHAnsi" w:hAnsiTheme="majorHAnsi"/>
          <w:color w:val="000000" w:themeColor="text1"/>
          <w:sz w:val="28"/>
          <w:szCs w:val="28"/>
        </w:rPr>
        <w:t xml:space="preserve">de la presentación de muestras </w:t>
      </w:r>
      <w:r w:rsidR="005104F2" w:rsidRPr="00F75EEB">
        <w:rPr>
          <w:rFonts w:asciiTheme="majorHAnsi" w:hAnsiTheme="majorHAnsi"/>
          <w:color w:val="000000" w:themeColor="text1"/>
          <w:sz w:val="28"/>
          <w:szCs w:val="28"/>
        </w:rPr>
        <w:t>por parte de los oferentes</w:t>
      </w:r>
      <w:r w:rsidRPr="00F75EEB">
        <w:rPr>
          <w:rFonts w:asciiTheme="majorHAnsi" w:hAnsiTheme="majorHAnsi"/>
          <w:color w:val="000000" w:themeColor="text1"/>
          <w:sz w:val="28"/>
          <w:szCs w:val="28"/>
        </w:rPr>
        <w:t>, se deberá tener en cuenta que  deben ser sin costo</w:t>
      </w:r>
      <w:r w:rsidR="00132C2F">
        <w:rPr>
          <w:rFonts w:asciiTheme="majorHAnsi" w:hAnsiTheme="majorHAnsi"/>
          <w:color w:val="000000" w:themeColor="text1"/>
          <w:sz w:val="28"/>
          <w:szCs w:val="28"/>
        </w:rPr>
        <w:t xml:space="preserve"> y</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 xml:space="preserve">se </w:t>
      </w:r>
      <w:r w:rsidRPr="00F75EEB">
        <w:rPr>
          <w:rFonts w:asciiTheme="majorHAnsi" w:hAnsiTheme="majorHAnsi"/>
          <w:color w:val="000000" w:themeColor="text1"/>
          <w:sz w:val="28"/>
          <w:szCs w:val="28"/>
        </w:rPr>
        <w:t>tendrá que aclarar si s</w:t>
      </w:r>
      <w:r w:rsidR="00132C2F">
        <w:rPr>
          <w:rFonts w:asciiTheme="majorHAnsi" w:hAnsiTheme="majorHAnsi"/>
          <w:color w:val="000000" w:themeColor="text1"/>
          <w:sz w:val="28"/>
          <w:szCs w:val="28"/>
        </w:rPr>
        <w:t>on</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con</w:t>
      </w:r>
      <w:r w:rsidRPr="00F75EEB">
        <w:rPr>
          <w:rFonts w:asciiTheme="majorHAnsi" w:hAnsiTheme="majorHAnsi"/>
          <w:color w:val="000000" w:themeColor="text1"/>
          <w:sz w:val="28"/>
          <w:szCs w:val="28"/>
        </w:rPr>
        <w:t xml:space="preserve"> devolución</w:t>
      </w:r>
      <w:r w:rsidR="00132C2F">
        <w:rPr>
          <w:rFonts w:asciiTheme="majorHAnsi" w:hAnsiTheme="majorHAnsi"/>
          <w:color w:val="000000" w:themeColor="text1"/>
          <w:sz w:val="28"/>
          <w:szCs w:val="28"/>
        </w:rPr>
        <w:t xml:space="preserve"> o no</w:t>
      </w:r>
      <w:r w:rsidRPr="00F75EEB">
        <w:rPr>
          <w:rFonts w:asciiTheme="majorHAnsi" w:hAnsiTheme="majorHAnsi"/>
          <w:color w:val="000000" w:themeColor="text1"/>
          <w:sz w:val="28"/>
          <w:szCs w:val="28"/>
        </w:rPr>
        <w:t>.</w:t>
      </w:r>
    </w:p>
    <w:p w:rsidR="00EB4773" w:rsidRPr="00132C2F" w:rsidRDefault="00132C2F" w:rsidP="00132C2F">
      <w:pPr>
        <w:pStyle w:val="Default"/>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SOF SE, no se </w:t>
      </w:r>
      <w:proofErr w:type="spellStart"/>
      <w:r>
        <w:rPr>
          <w:rFonts w:asciiTheme="majorHAnsi" w:hAnsiTheme="majorHAnsi"/>
          <w:color w:val="000000" w:themeColor="text1"/>
          <w:sz w:val="28"/>
          <w:szCs w:val="28"/>
        </w:rPr>
        <w:t>responsabilisa</w:t>
      </w:r>
      <w:proofErr w:type="spellEnd"/>
      <w:r>
        <w:rPr>
          <w:rFonts w:asciiTheme="majorHAnsi" w:hAnsiTheme="majorHAnsi"/>
          <w:color w:val="000000" w:themeColor="text1"/>
          <w:sz w:val="28"/>
          <w:szCs w:val="28"/>
        </w:rPr>
        <w:t xml:space="preserve"> por roturas, ni perdidas de las mismas.</w:t>
      </w:r>
      <w:r w:rsidR="00F75EEB" w:rsidRPr="00F75EEB">
        <w:rPr>
          <w:rFonts w:asciiTheme="majorHAnsi" w:hAnsiTheme="majorHAnsi"/>
          <w:color w:val="000000" w:themeColor="text1"/>
          <w:sz w:val="28"/>
          <w:szCs w:val="28"/>
        </w:rPr>
        <w:t xml:space="preserve"> </w:t>
      </w:r>
    </w:p>
    <w:p w:rsidR="00EB4773" w:rsidRDefault="00EB4773" w:rsidP="005A0BBA">
      <w:pPr>
        <w:pStyle w:val="Default"/>
        <w:spacing w:after="1"/>
        <w:jc w:val="both"/>
        <w:rPr>
          <w:rFonts w:asciiTheme="majorHAnsi" w:hAnsiTheme="majorHAnsi"/>
          <w:b/>
          <w:sz w:val="28"/>
          <w:szCs w:val="28"/>
          <w:u w:val="single"/>
        </w:rPr>
      </w:pPr>
    </w:p>
    <w:p w:rsidR="00C74F36" w:rsidRPr="00651237" w:rsidRDefault="00C74F36"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C74F36" w:rsidRPr="00651237" w:rsidRDefault="00C74F36"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 xml:space="preserve">La presentación de la oferta significará de parte del oferente que conoce, acepta y se somete voluntariamente al Reglamento de Compras y Contrataciones de SOFSE, a las cláusulas contractuales, a las </w:t>
      </w:r>
      <w:r w:rsidRPr="00651237">
        <w:rPr>
          <w:rFonts w:asciiTheme="majorHAnsi" w:hAnsiTheme="majorHAnsi" w:cs="Calibri"/>
          <w:color w:val="auto"/>
          <w:sz w:val="28"/>
          <w:szCs w:val="28"/>
        </w:rPr>
        <w:lastRenderedPageBreak/>
        <w:t>Especificaciones Técnicas y demás documentación y normativa que rija el pre</w:t>
      </w:r>
      <w:r w:rsidR="00696831">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155F6C">
        <w:rPr>
          <w:rFonts w:asciiTheme="majorHAnsi" w:hAnsiTheme="majorHAnsi"/>
          <w:color w:val="auto"/>
          <w:sz w:val="28"/>
          <w:szCs w:val="28"/>
        </w:rPr>
        <w:t>93</w:t>
      </w:r>
      <w:r w:rsidRPr="00BA30A5">
        <w:rPr>
          <w:rFonts w:asciiTheme="majorHAnsi" w:hAnsiTheme="majorHAnsi"/>
          <w:color w:val="auto"/>
          <w:sz w:val="28"/>
          <w:szCs w:val="28"/>
        </w:rPr>
        <w:t>)</w:t>
      </w:r>
      <w:r w:rsidR="00BA30A5">
        <w:rPr>
          <w:rFonts w:asciiTheme="majorHAnsi" w:hAnsiTheme="majorHAnsi"/>
          <w:color w:val="auto"/>
          <w:sz w:val="28"/>
          <w:szCs w:val="28"/>
        </w:rPr>
        <w:t>.</w:t>
      </w:r>
    </w:p>
    <w:p w:rsidR="00790E50" w:rsidRPr="00651237" w:rsidRDefault="00790E50" w:rsidP="005A0BBA">
      <w:pPr>
        <w:pStyle w:val="Default"/>
        <w:spacing w:after="1"/>
        <w:jc w:val="both"/>
        <w:rPr>
          <w:rFonts w:asciiTheme="majorHAnsi" w:hAnsiTheme="majorHAnsi"/>
          <w:sz w:val="28"/>
          <w:szCs w:val="28"/>
        </w:rPr>
      </w:pPr>
    </w:p>
    <w:p w:rsidR="00CA63B5" w:rsidRPr="0011081A" w:rsidRDefault="00567260" w:rsidP="005A0BBA">
      <w:pPr>
        <w:pStyle w:val="Default"/>
        <w:spacing w:after="1"/>
        <w:jc w:val="both"/>
        <w:rPr>
          <w:rFonts w:asciiTheme="majorHAnsi" w:hAnsiTheme="majorHAnsi"/>
          <w:b/>
          <w:sz w:val="28"/>
          <w:szCs w:val="28"/>
        </w:rPr>
      </w:pPr>
      <w:r w:rsidRPr="0011081A">
        <w:rPr>
          <w:rFonts w:asciiTheme="majorHAnsi" w:hAnsiTheme="majorHAnsi"/>
          <w:b/>
          <w:sz w:val="28"/>
          <w:szCs w:val="28"/>
          <w:u w:val="single"/>
        </w:rPr>
        <w:t>OFERTAS ALTERNATIVAS Y/O VARIANTES</w:t>
      </w:r>
      <w:r w:rsidRPr="0011081A">
        <w:rPr>
          <w:rFonts w:asciiTheme="majorHAnsi" w:hAnsiTheme="majorHAnsi"/>
          <w:b/>
          <w:sz w:val="28"/>
          <w:szCs w:val="28"/>
        </w:rPr>
        <w:t xml:space="preserve"> </w:t>
      </w:r>
    </w:p>
    <w:p w:rsidR="00CA63B5" w:rsidRPr="00651237" w:rsidRDefault="00CA63B5" w:rsidP="005A0BBA">
      <w:pPr>
        <w:pStyle w:val="Default"/>
        <w:jc w:val="both"/>
        <w:rPr>
          <w:rFonts w:asciiTheme="majorHAnsi" w:hAnsiTheme="majorHAnsi"/>
          <w:sz w:val="28"/>
          <w:szCs w:val="28"/>
        </w:rPr>
      </w:pPr>
      <w:r w:rsidRPr="0011081A">
        <w:rPr>
          <w:rFonts w:asciiTheme="majorHAnsi" w:hAnsiTheme="majorHAnsi"/>
          <w:sz w:val="28"/>
          <w:szCs w:val="28"/>
        </w:rPr>
        <w:t>Podrán presentarse ofertas alternativas</w:t>
      </w:r>
      <w:r w:rsidR="008B17D5" w:rsidRPr="0011081A">
        <w:rPr>
          <w:rFonts w:asciiTheme="majorHAnsi" w:hAnsiTheme="majorHAnsi"/>
          <w:sz w:val="28"/>
          <w:szCs w:val="28"/>
        </w:rPr>
        <w:t xml:space="preserve"> y/o variantes, a cuyos efectos son de aplicación </w:t>
      </w:r>
      <w:proofErr w:type="gramStart"/>
      <w:r w:rsidR="008B17D5" w:rsidRPr="0011081A">
        <w:rPr>
          <w:rFonts w:asciiTheme="majorHAnsi" w:hAnsiTheme="majorHAnsi"/>
          <w:sz w:val="28"/>
          <w:szCs w:val="28"/>
        </w:rPr>
        <w:t>los</w:t>
      </w:r>
      <w:proofErr w:type="gramEnd"/>
      <w:r w:rsidR="008B17D5" w:rsidRPr="0011081A">
        <w:rPr>
          <w:rFonts w:asciiTheme="majorHAnsi" w:hAnsiTheme="majorHAnsi"/>
          <w:sz w:val="28"/>
          <w:szCs w:val="28"/>
        </w:rPr>
        <w:t xml:space="preserve"> art. </w:t>
      </w:r>
      <w:r w:rsidR="00155F6C">
        <w:rPr>
          <w:rFonts w:asciiTheme="majorHAnsi" w:hAnsiTheme="majorHAnsi"/>
          <w:sz w:val="28"/>
          <w:szCs w:val="28"/>
        </w:rPr>
        <w:t>96</w:t>
      </w:r>
      <w:r w:rsidR="0011081A" w:rsidRPr="0011081A">
        <w:rPr>
          <w:rFonts w:asciiTheme="majorHAnsi" w:hAnsiTheme="majorHAnsi"/>
          <w:sz w:val="28"/>
          <w:szCs w:val="28"/>
        </w:rPr>
        <w:t>,</w:t>
      </w:r>
      <w:r w:rsidR="008B17D5" w:rsidRPr="0011081A">
        <w:rPr>
          <w:rFonts w:asciiTheme="majorHAnsi" w:hAnsiTheme="majorHAnsi"/>
          <w:sz w:val="28"/>
          <w:szCs w:val="28"/>
        </w:rPr>
        <w:t xml:space="preserve"> 9</w:t>
      </w:r>
      <w:r w:rsidR="00155F6C">
        <w:rPr>
          <w:rFonts w:asciiTheme="majorHAnsi" w:hAnsiTheme="majorHAnsi"/>
          <w:sz w:val="28"/>
          <w:szCs w:val="28"/>
        </w:rPr>
        <w:t>7</w:t>
      </w:r>
      <w:r w:rsidR="008B17D5" w:rsidRPr="0011081A">
        <w:rPr>
          <w:rFonts w:asciiTheme="majorHAnsi" w:hAnsiTheme="majorHAnsi"/>
          <w:sz w:val="28"/>
          <w:szCs w:val="28"/>
        </w:rPr>
        <w:t xml:space="preserve"> y concordantes del RCC.</w:t>
      </w:r>
    </w:p>
    <w:p w:rsidR="00CA63B5" w:rsidRPr="00651237" w:rsidRDefault="00CA63B5" w:rsidP="005A0BBA">
      <w:pPr>
        <w:pStyle w:val="Default"/>
        <w:jc w:val="both"/>
        <w:rPr>
          <w:rFonts w:asciiTheme="majorHAnsi" w:hAnsiTheme="majorHAnsi"/>
          <w:sz w:val="28"/>
          <w:szCs w:val="28"/>
        </w:rPr>
      </w:pPr>
    </w:p>
    <w:p w:rsidR="00CA63B5" w:rsidRPr="00651237" w:rsidRDefault="00905B39"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w:t>
      </w:r>
      <w:r w:rsidR="00657C61" w:rsidRPr="00651237">
        <w:rPr>
          <w:rFonts w:asciiTheme="majorHAnsi" w:hAnsiTheme="majorHAnsi"/>
          <w:b/>
          <w:bCs/>
          <w:sz w:val="28"/>
          <w:szCs w:val="28"/>
          <w:u w:val="single"/>
        </w:rPr>
        <w:t xml:space="preserve"> DESESTIMACIÓN E INEL</w:t>
      </w:r>
      <w:r w:rsidRPr="00651237">
        <w:rPr>
          <w:rFonts w:asciiTheme="majorHAnsi" w:hAnsiTheme="majorHAnsi"/>
          <w:b/>
          <w:bCs/>
          <w:sz w:val="28"/>
          <w:szCs w:val="28"/>
          <w:u w:val="single"/>
        </w:rPr>
        <w:t>EGIBILIDAD</w:t>
      </w:r>
      <w:r w:rsidR="00CA63B5" w:rsidRPr="00651237">
        <w:rPr>
          <w:rFonts w:asciiTheme="majorHAnsi" w:hAnsiTheme="majorHAnsi"/>
          <w:b/>
          <w:bCs/>
          <w:sz w:val="28"/>
          <w:szCs w:val="28"/>
          <w:u w:val="single"/>
        </w:rPr>
        <w:t xml:space="preserve"> DE OFERTAS</w:t>
      </w:r>
    </w:p>
    <w:p w:rsidR="00905B39" w:rsidRPr="00651237" w:rsidRDefault="002A06EE" w:rsidP="005A0BBA">
      <w:pPr>
        <w:pStyle w:val="Default"/>
        <w:jc w:val="both"/>
        <w:rPr>
          <w:rFonts w:asciiTheme="majorHAnsi" w:hAnsiTheme="majorHAnsi"/>
          <w:sz w:val="28"/>
          <w:szCs w:val="28"/>
        </w:rPr>
      </w:pPr>
      <w:r w:rsidRPr="00651237">
        <w:rPr>
          <w:rFonts w:asciiTheme="majorHAnsi" w:hAnsiTheme="majorHAnsi"/>
          <w:sz w:val="28"/>
          <w:szCs w:val="28"/>
        </w:rPr>
        <w:t xml:space="preserve">Son </w:t>
      </w:r>
      <w:r w:rsidR="00905B39" w:rsidRPr="00651237">
        <w:rPr>
          <w:rFonts w:asciiTheme="majorHAnsi" w:hAnsiTheme="majorHAnsi"/>
          <w:sz w:val="28"/>
          <w:szCs w:val="28"/>
        </w:rPr>
        <w:t>de aplicación las c</w:t>
      </w:r>
      <w:r w:rsidRPr="00651237">
        <w:rPr>
          <w:rFonts w:asciiTheme="majorHAnsi" w:hAnsiTheme="majorHAnsi"/>
          <w:sz w:val="28"/>
          <w:szCs w:val="28"/>
        </w:rPr>
        <w:t>a</w:t>
      </w:r>
      <w:r w:rsidR="00905B39" w:rsidRPr="00651237">
        <w:rPr>
          <w:rFonts w:asciiTheme="majorHAnsi" w:hAnsiTheme="majorHAnsi"/>
          <w:sz w:val="28"/>
          <w:szCs w:val="28"/>
        </w:rPr>
        <w:t>usales previstas en el Reglamento de Compras y Contrata</w:t>
      </w:r>
      <w:r w:rsidR="00910463" w:rsidRPr="00651237">
        <w:rPr>
          <w:rFonts w:asciiTheme="majorHAnsi" w:hAnsiTheme="majorHAnsi"/>
          <w:sz w:val="28"/>
          <w:szCs w:val="28"/>
        </w:rPr>
        <w:t>ciones, art</w:t>
      </w:r>
      <w:r w:rsidR="004F059A" w:rsidRPr="00651237">
        <w:rPr>
          <w:rFonts w:asciiTheme="majorHAnsi" w:hAnsiTheme="majorHAnsi"/>
          <w:sz w:val="28"/>
          <w:szCs w:val="28"/>
        </w:rPr>
        <w:t>s</w:t>
      </w:r>
      <w:r w:rsidR="00910463" w:rsidRPr="00651237">
        <w:rPr>
          <w:rFonts w:asciiTheme="majorHAnsi" w:hAnsiTheme="majorHAnsi"/>
          <w:sz w:val="28"/>
          <w:szCs w:val="28"/>
        </w:rPr>
        <w:t>. 1</w:t>
      </w:r>
      <w:r w:rsidR="00155F6C">
        <w:rPr>
          <w:rFonts w:asciiTheme="majorHAnsi" w:hAnsiTheme="majorHAnsi"/>
          <w:sz w:val="28"/>
          <w:szCs w:val="28"/>
        </w:rPr>
        <w:t>11</w:t>
      </w:r>
      <w:r w:rsidR="00910463" w:rsidRPr="00651237">
        <w:rPr>
          <w:rFonts w:asciiTheme="majorHAnsi" w:hAnsiTheme="majorHAnsi"/>
          <w:sz w:val="28"/>
          <w:szCs w:val="28"/>
        </w:rPr>
        <w:t>, 1</w:t>
      </w:r>
      <w:r w:rsidR="00155F6C">
        <w:rPr>
          <w:rFonts w:asciiTheme="majorHAnsi" w:hAnsiTheme="majorHAnsi"/>
          <w:sz w:val="28"/>
          <w:szCs w:val="28"/>
        </w:rPr>
        <w:t>12</w:t>
      </w:r>
      <w:r w:rsidR="00910463" w:rsidRPr="00651237">
        <w:rPr>
          <w:rFonts w:asciiTheme="majorHAnsi" w:hAnsiTheme="majorHAnsi"/>
          <w:sz w:val="28"/>
          <w:szCs w:val="28"/>
        </w:rPr>
        <w:t>, 1</w:t>
      </w:r>
      <w:r w:rsidR="00155F6C">
        <w:rPr>
          <w:rFonts w:asciiTheme="majorHAnsi" w:hAnsiTheme="majorHAnsi"/>
          <w:sz w:val="28"/>
          <w:szCs w:val="28"/>
        </w:rPr>
        <w:t>1</w:t>
      </w:r>
      <w:r w:rsidR="00910463" w:rsidRPr="00651237">
        <w:rPr>
          <w:rFonts w:asciiTheme="majorHAnsi" w:hAnsiTheme="majorHAnsi"/>
          <w:sz w:val="28"/>
          <w:szCs w:val="28"/>
        </w:rPr>
        <w:t>3</w:t>
      </w:r>
      <w:r w:rsidR="0034514C" w:rsidRPr="00651237">
        <w:rPr>
          <w:rFonts w:asciiTheme="majorHAnsi" w:hAnsiTheme="majorHAnsi"/>
          <w:sz w:val="28"/>
          <w:szCs w:val="28"/>
        </w:rPr>
        <w:t xml:space="preserve">, </w:t>
      </w:r>
      <w:r w:rsidR="00155F6C">
        <w:rPr>
          <w:rFonts w:asciiTheme="majorHAnsi" w:hAnsiTheme="majorHAnsi"/>
          <w:sz w:val="28"/>
          <w:szCs w:val="28"/>
        </w:rPr>
        <w:t>1</w:t>
      </w:r>
      <w:r w:rsidR="00AB4789" w:rsidRPr="00651237">
        <w:rPr>
          <w:rFonts w:asciiTheme="majorHAnsi" w:hAnsiTheme="majorHAnsi"/>
          <w:sz w:val="28"/>
          <w:szCs w:val="28"/>
        </w:rPr>
        <w:t>14</w:t>
      </w:r>
      <w:r w:rsidR="00155F6C">
        <w:rPr>
          <w:rFonts w:asciiTheme="majorHAnsi" w:hAnsiTheme="majorHAnsi"/>
          <w:sz w:val="28"/>
          <w:szCs w:val="28"/>
        </w:rPr>
        <w:t>, 115</w:t>
      </w:r>
      <w:r w:rsidR="0034514C" w:rsidRPr="00651237">
        <w:rPr>
          <w:rFonts w:asciiTheme="majorHAnsi" w:hAnsiTheme="majorHAnsi"/>
          <w:sz w:val="28"/>
          <w:szCs w:val="28"/>
        </w:rPr>
        <w:t xml:space="preserve"> y concordantes</w:t>
      </w:r>
      <w:r w:rsidR="00AB4789" w:rsidRPr="00651237">
        <w:rPr>
          <w:rFonts w:asciiTheme="majorHAnsi" w:hAnsiTheme="majorHAnsi"/>
          <w:sz w:val="28"/>
          <w:szCs w:val="28"/>
        </w:rPr>
        <w:t>.</w:t>
      </w:r>
    </w:p>
    <w:p w:rsidR="00CA63B5" w:rsidRPr="00651237" w:rsidRDefault="00CA63B5" w:rsidP="005A0BBA">
      <w:pPr>
        <w:pStyle w:val="Default"/>
        <w:jc w:val="both"/>
        <w:rPr>
          <w:rFonts w:asciiTheme="majorHAnsi" w:hAnsiTheme="majorHAnsi"/>
          <w:sz w:val="28"/>
          <w:szCs w:val="28"/>
        </w:rPr>
      </w:pPr>
    </w:p>
    <w:p w:rsidR="00CA63B5" w:rsidRPr="00651237" w:rsidRDefault="00CA63B5"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sidR="008873B1">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8873B1"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485B89" w:rsidP="005A0BBA">
      <w:pPr>
        <w:pStyle w:val="Default"/>
        <w:jc w:val="both"/>
        <w:rPr>
          <w:rFonts w:asciiTheme="majorHAnsi" w:hAnsiTheme="majorHAnsi"/>
          <w:sz w:val="28"/>
          <w:szCs w:val="28"/>
        </w:rPr>
      </w:pPr>
    </w:p>
    <w:p w:rsidR="00745A3B" w:rsidRPr="00651237" w:rsidRDefault="008873B1"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1D12DA" w:rsidRPr="00651237" w:rsidRDefault="001D12DA" w:rsidP="005A0BBA">
      <w:pPr>
        <w:pStyle w:val="Default"/>
        <w:jc w:val="both"/>
        <w:rPr>
          <w:rFonts w:asciiTheme="majorHAnsi" w:hAnsiTheme="majorHAnsi"/>
          <w:sz w:val="28"/>
          <w:szCs w:val="28"/>
        </w:rPr>
      </w:pPr>
    </w:p>
    <w:p w:rsidR="001D12DA" w:rsidRPr="008873B1" w:rsidRDefault="001D12DA"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745A3B" w:rsidRPr="00651237" w:rsidRDefault="00745A3B" w:rsidP="005A0BBA">
      <w:pPr>
        <w:pStyle w:val="Default"/>
        <w:jc w:val="both"/>
        <w:rPr>
          <w:rFonts w:asciiTheme="majorHAnsi" w:hAnsiTheme="majorHAnsi"/>
          <w:sz w:val="28"/>
          <w:szCs w:val="28"/>
        </w:rPr>
      </w:pPr>
    </w:p>
    <w:p w:rsidR="00CA63B5" w:rsidRDefault="00344EF9"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El pago se efectuará en PESOS</w:t>
      </w:r>
      <w:r w:rsidR="00CA63B5" w:rsidRPr="00651237">
        <w:rPr>
          <w:rFonts w:asciiTheme="majorHAnsi" w:hAnsiTheme="majorHAnsi"/>
          <w:color w:val="auto"/>
          <w:sz w:val="28"/>
          <w:szCs w:val="28"/>
        </w:rPr>
        <w:t xml:space="preserve">. </w:t>
      </w:r>
      <w:r w:rsidR="00DC18E4" w:rsidRPr="00651237">
        <w:rPr>
          <w:rFonts w:asciiTheme="majorHAnsi" w:hAnsiTheme="majorHAnsi"/>
          <w:color w:val="auto"/>
          <w:sz w:val="28"/>
          <w:szCs w:val="28"/>
        </w:rPr>
        <w:t xml:space="preserve">En aquellos casos </w:t>
      </w:r>
      <w:r w:rsidR="00350E80" w:rsidRPr="00651237">
        <w:rPr>
          <w:rFonts w:asciiTheme="majorHAnsi" w:hAnsiTheme="majorHAnsi"/>
          <w:color w:val="auto"/>
          <w:sz w:val="28"/>
          <w:szCs w:val="28"/>
        </w:rPr>
        <w:t xml:space="preserve">en que la </w:t>
      </w:r>
      <w:r w:rsidR="00DC18E4" w:rsidRPr="00651237">
        <w:rPr>
          <w:rFonts w:asciiTheme="majorHAnsi" w:hAnsiTheme="majorHAnsi"/>
          <w:color w:val="auto"/>
          <w:sz w:val="28"/>
          <w:szCs w:val="28"/>
        </w:rPr>
        <w:t>adjudicación fuere en moneda extranjera</w:t>
      </w:r>
      <w:r w:rsidR="00350E80" w:rsidRPr="00651237">
        <w:rPr>
          <w:rFonts w:asciiTheme="majorHAnsi" w:hAnsiTheme="majorHAnsi"/>
          <w:color w:val="auto"/>
          <w:sz w:val="28"/>
          <w:szCs w:val="28"/>
        </w:rPr>
        <w:t xml:space="preserve">, </w:t>
      </w:r>
      <w:r w:rsidR="00DD58E1" w:rsidRPr="00651237">
        <w:rPr>
          <w:rFonts w:asciiTheme="majorHAnsi" w:hAnsiTheme="majorHAnsi"/>
          <w:color w:val="auto"/>
          <w:sz w:val="28"/>
          <w:szCs w:val="28"/>
        </w:rPr>
        <w:t xml:space="preserve">el pago se efectuará en PESOS </w:t>
      </w:r>
      <w:r w:rsidR="00CA63B5" w:rsidRPr="00651237">
        <w:rPr>
          <w:rFonts w:asciiTheme="majorHAnsi" w:hAnsiTheme="majorHAnsi"/>
          <w:color w:val="auto"/>
          <w:sz w:val="28"/>
          <w:szCs w:val="28"/>
        </w:rPr>
        <w:t xml:space="preserve">según el tipo de cambio vendedor del Banco de la Nación Argentina </w:t>
      </w:r>
      <w:r w:rsidR="00F707FA">
        <w:rPr>
          <w:rFonts w:asciiTheme="majorHAnsi" w:hAnsiTheme="majorHAnsi"/>
          <w:sz w:val="28"/>
          <w:szCs w:val="28"/>
        </w:rPr>
        <w:t xml:space="preserve">(dólar divisa) </w:t>
      </w:r>
      <w:r w:rsidR="00CA63B5" w:rsidRPr="00651237">
        <w:rPr>
          <w:rFonts w:asciiTheme="majorHAnsi" w:hAnsiTheme="majorHAnsi"/>
          <w:color w:val="auto"/>
          <w:sz w:val="28"/>
          <w:szCs w:val="28"/>
        </w:rPr>
        <w:t xml:space="preserve">del día anterior al pago. </w:t>
      </w:r>
    </w:p>
    <w:p w:rsidR="00FA020A" w:rsidRDefault="00FA020A"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r>
        <w:rPr>
          <w:rFonts w:asciiTheme="majorHAnsi" w:hAnsiTheme="majorHAnsi"/>
          <w:b/>
          <w:color w:val="auto"/>
          <w:sz w:val="28"/>
          <w:szCs w:val="28"/>
          <w:u w:val="single"/>
        </w:rPr>
        <w:lastRenderedPageBreak/>
        <w:t>OFERENTES DE ORIGEN EXTRANJERO. DOCUMENTACION INHERENTE A LA OFERTA ECONOMICA.</w:t>
      </w:r>
    </w:p>
    <w:p w:rsidR="00FA020A" w:rsidRDefault="00FA020A" w:rsidP="005A0BBA">
      <w:pPr>
        <w:pStyle w:val="Default"/>
        <w:spacing w:after="1"/>
        <w:jc w:val="both"/>
        <w:rPr>
          <w:rFonts w:asciiTheme="majorHAnsi" w:hAnsiTheme="majorHAnsi"/>
          <w:color w:val="auto"/>
          <w:sz w:val="28"/>
          <w:szCs w:val="28"/>
        </w:rPr>
      </w:pPr>
      <w:r>
        <w:rPr>
          <w:rFonts w:asciiTheme="majorHAnsi" w:hAnsiTheme="majorHAnsi"/>
          <w:color w:val="auto"/>
          <w:sz w:val="28"/>
          <w:szCs w:val="28"/>
        </w:rPr>
        <w:t>Cuando se trate de bienes de origen extranjero a importar por SOFSE los oferentes deberán consignar en sus ofertas los datos que se detallan a continuación: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Razón social, dirección, teléfono, e-mail (válido para notificaciones), datos de contacto y TAX ID.</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Descripcion</w:t>
      </w:r>
      <w:proofErr w:type="spellEnd"/>
      <w:r>
        <w:rPr>
          <w:rFonts w:asciiTheme="majorHAnsi" w:hAnsiTheme="majorHAnsi"/>
          <w:color w:val="auto"/>
          <w:sz w:val="28"/>
          <w:szCs w:val="28"/>
        </w:rPr>
        <w:t xml:space="preserve"> comercial y técnica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Origen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Procedencia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Precio unitario y total del bien cotizado en la misma divisa en que será emitida la proforma y posteriormente la factura comercial.</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Incoterms</w:t>
      </w:r>
      <w:proofErr w:type="spellEnd"/>
      <w:r>
        <w:rPr>
          <w:rFonts w:asciiTheme="majorHAnsi" w:hAnsiTheme="majorHAnsi"/>
          <w:color w:val="auto"/>
          <w:sz w:val="28"/>
          <w:szCs w:val="28"/>
        </w:rPr>
        <w:t xml:space="preserve"> versión 2010 CIF/CIP (</w:t>
      </w:r>
      <w:proofErr w:type="spellStart"/>
      <w:r>
        <w:rPr>
          <w:rFonts w:asciiTheme="majorHAnsi" w:hAnsiTheme="majorHAnsi"/>
          <w:color w:val="auto"/>
          <w:sz w:val="28"/>
          <w:szCs w:val="28"/>
        </w:rPr>
        <w:t>discrimitar</w:t>
      </w:r>
      <w:proofErr w:type="spellEnd"/>
      <w:r>
        <w:rPr>
          <w:rFonts w:asciiTheme="majorHAnsi" w:hAnsiTheme="majorHAnsi"/>
          <w:color w:val="auto"/>
          <w:sz w:val="28"/>
          <w:szCs w:val="28"/>
        </w:rPr>
        <w:t xml:space="preserve"> valor FOB, FLETE Y SEGURO INTERNACIONAL). Si el oferente cotizara mediante un INCOTERM diferente al mencionado, el que en todos los casos deberá ser versión 2010, quedará a discreción exclusiva de SOFSE su aceptación.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Fecha estimada de embarque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Plazo de entrega del bien.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 xml:space="preserve">Instrumento de pago: carta de crédito o </w:t>
      </w:r>
      <w:proofErr w:type="spellStart"/>
      <w:r>
        <w:rPr>
          <w:rFonts w:asciiTheme="majorHAnsi" w:hAnsiTheme="majorHAnsi"/>
          <w:color w:val="auto"/>
          <w:sz w:val="28"/>
          <w:szCs w:val="28"/>
        </w:rPr>
        <w:t>Tranferencia</w:t>
      </w:r>
      <w:proofErr w:type="spellEnd"/>
      <w:r>
        <w:rPr>
          <w:rFonts w:asciiTheme="majorHAnsi" w:hAnsiTheme="majorHAnsi"/>
          <w:color w:val="auto"/>
          <w:sz w:val="28"/>
          <w:szCs w:val="28"/>
        </w:rPr>
        <w:t xml:space="preserve"> Bancaria contra presentación de garantía.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Datos bancarios para el pago (</w:t>
      </w:r>
      <w:proofErr w:type="spellStart"/>
      <w:r>
        <w:rPr>
          <w:rFonts w:asciiTheme="majorHAnsi" w:hAnsiTheme="majorHAnsi"/>
          <w:color w:val="auto"/>
          <w:sz w:val="28"/>
          <w:szCs w:val="28"/>
        </w:rPr>
        <w:t>N°cuenta</w:t>
      </w:r>
      <w:proofErr w:type="spellEnd"/>
      <w:r>
        <w:rPr>
          <w:rFonts w:asciiTheme="majorHAnsi" w:hAnsiTheme="majorHAnsi"/>
          <w:color w:val="auto"/>
          <w:sz w:val="28"/>
          <w:szCs w:val="28"/>
        </w:rPr>
        <w:t xml:space="preserve">/Código SWIFT/IBAN-ABA-en caso de cotizaciones realizadas en EUROS/Banco Beneficiario/CBU/N° de sucursal, país donde </w:t>
      </w:r>
      <w:proofErr w:type="spellStart"/>
      <w:r>
        <w:rPr>
          <w:rFonts w:asciiTheme="majorHAnsi" w:hAnsiTheme="majorHAnsi"/>
          <w:color w:val="auto"/>
          <w:sz w:val="28"/>
          <w:szCs w:val="28"/>
        </w:rPr>
        <w:t>esta</w:t>
      </w:r>
      <w:proofErr w:type="spellEnd"/>
      <w:r>
        <w:rPr>
          <w:rFonts w:asciiTheme="majorHAnsi" w:hAnsiTheme="majorHAnsi"/>
          <w:color w:val="auto"/>
          <w:sz w:val="28"/>
          <w:szCs w:val="28"/>
        </w:rPr>
        <w:t xml:space="preserve"> registrada la cuenta que recibirá los fondos, dirección del banco)</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Medio de trasporte.</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Marca y modelo de los bienes.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Garantía de los repuestos ofertados.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Firma de representante legal / convencional</w:t>
      </w:r>
    </w:p>
    <w:p w:rsidR="00FA020A" w:rsidRDefault="00FA020A" w:rsidP="00FA020A">
      <w:pPr>
        <w:pStyle w:val="Default"/>
        <w:spacing w:after="1"/>
        <w:jc w:val="both"/>
        <w:rPr>
          <w:rFonts w:asciiTheme="majorHAnsi" w:hAnsiTheme="majorHAnsi"/>
          <w:color w:val="auto"/>
          <w:sz w:val="28"/>
          <w:szCs w:val="28"/>
        </w:rPr>
      </w:pPr>
      <w:proofErr w:type="gramStart"/>
      <w:r>
        <w:rPr>
          <w:rFonts w:asciiTheme="majorHAnsi" w:hAnsiTheme="majorHAnsi"/>
          <w:color w:val="auto"/>
          <w:sz w:val="28"/>
          <w:szCs w:val="28"/>
        </w:rPr>
        <w:t>se</w:t>
      </w:r>
      <w:proofErr w:type="gramEnd"/>
      <w:r>
        <w:rPr>
          <w:rFonts w:asciiTheme="majorHAnsi" w:hAnsiTheme="majorHAnsi"/>
          <w:color w:val="auto"/>
          <w:sz w:val="28"/>
          <w:szCs w:val="28"/>
        </w:rPr>
        <w:t xml:space="preserve"> recuerda que las ofertas y toda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presentada, deberán ser redactadas en idioma español o si fueren formuladas o estuvieren escritas en idioma extranjero, deberán estar acompañadas por su traducción efectuada por Traductor Público Nacional y legalizadas, debiendo ser salvada toda testadura, enmienda o palabra interlineadas.</w:t>
      </w:r>
    </w:p>
    <w:p w:rsidR="00FA020A" w:rsidRDefault="00FA020A" w:rsidP="00FA020A">
      <w:pPr>
        <w:pStyle w:val="Default"/>
        <w:spacing w:after="1"/>
        <w:jc w:val="both"/>
        <w:rPr>
          <w:rFonts w:asciiTheme="majorHAnsi" w:hAnsiTheme="majorHAnsi"/>
          <w:color w:val="auto"/>
          <w:sz w:val="28"/>
          <w:szCs w:val="28"/>
        </w:rPr>
      </w:pPr>
    </w:p>
    <w:p w:rsidR="00FA020A" w:rsidRPr="00FA020A" w:rsidRDefault="00FA020A" w:rsidP="00FA020A">
      <w:pPr>
        <w:pStyle w:val="Default"/>
        <w:spacing w:after="1"/>
        <w:jc w:val="both"/>
        <w:rPr>
          <w:rFonts w:asciiTheme="majorHAnsi" w:hAnsiTheme="majorHAnsi"/>
          <w:color w:val="auto"/>
          <w:sz w:val="28"/>
          <w:szCs w:val="28"/>
        </w:rPr>
      </w:pPr>
      <w:r>
        <w:rPr>
          <w:rFonts w:asciiTheme="majorHAnsi" w:hAnsiTheme="majorHAnsi"/>
          <w:color w:val="auto"/>
          <w:sz w:val="28"/>
          <w:szCs w:val="28"/>
        </w:rPr>
        <w:t xml:space="preserve">Cada oferta y toda la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que la acompañe deberán hallarse debidamente suscripta por el oferente o representante con poder suficiente. A tales efectos deberá acompañarse el respectivo documento del que surja dicha representación. </w:t>
      </w:r>
    </w:p>
    <w:p w:rsidR="00F624F9" w:rsidRPr="00651237" w:rsidRDefault="00F624F9"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624F9" w:rsidRPr="00651237" w:rsidRDefault="00F624F9"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lastRenderedPageBreak/>
        <w:t>FACULTADES DE SOFSE</w:t>
      </w:r>
    </w:p>
    <w:p w:rsidR="00CA63B5" w:rsidRPr="00651237" w:rsidRDefault="00FD300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w:t>
      </w:r>
      <w:r w:rsidR="001D12DA" w:rsidRPr="00651237">
        <w:rPr>
          <w:rFonts w:asciiTheme="majorHAnsi" w:hAnsiTheme="majorHAnsi"/>
          <w:color w:val="auto"/>
          <w:sz w:val="28"/>
          <w:szCs w:val="28"/>
        </w:rPr>
        <w:t xml:space="preserve">se </w:t>
      </w:r>
      <w:proofErr w:type="spellStart"/>
      <w:r w:rsidR="001D12DA" w:rsidRPr="00651237">
        <w:rPr>
          <w:rFonts w:asciiTheme="majorHAnsi" w:hAnsiTheme="majorHAnsi"/>
          <w:color w:val="auto"/>
          <w:sz w:val="28"/>
          <w:szCs w:val="28"/>
        </w:rPr>
        <w:t>reseva</w:t>
      </w:r>
      <w:proofErr w:type="spellEnd"/>
      <w:r w:rsidR="001D12DA" w:rsidRPr="00651237">
        <w:rPr>
          <w:rFonts w:asciiTheme="majorHAnsi" w:hAnsiTheme="majorHAnsi"/>
          <w:color w:val="auto"/>
          <w:sz w:val="28"/>
          <w:szCs w:val="28"/>
        </w:rPr>
        <w:t xml:space="preserve"> </w:t>
      </w:r>
      <w:r w:rsidRPr="00651237">
        <w:rPr>
          <w:rFonts w:asciiTheme="majorHAnsi" w:hAnsiTheme="majorHAnsi"/>
          <w:color w:val="auto"/>
          <w:sz w:val="28"/>
          <w:szCs w:val="28"/>
        </w:rPr>
        <w:t xml:space="preserve">la facultad de dejar sin efecto el procedimiento de contratación en cualquier momento anterior al perfeccionamiento del contrato sin lugar a </w:t>
      </w:r>
      <w:proofErr w:type="spellStart"/>
      <w:r w:rsidRPr="00651237">
        <w:rPr>
          <w:rFonts w:asciiTheme="majorHAnsi" w:hAnsiTheme="majorHAnsi"/>
          <w:color w:val="auto"/>
          <w:sz w:val="28"/>
          <w:szCs w:val="28"/>
        </w:rPr>
        <w:t>indeminización</w:t>
      </w:r>
      <w:proofErr w:type="spellEnd"/>
      <w:r w:rsidRPr="00651237">
        <w:rPr>
          <w:rFonts w:asciiTheme="majorHAnsi" w:hAnsiTheme="majorHAnsi"/>
          <w:color w:val="auto"/>
          <w:sz w:val="28"/>
          <w:szCs w:val="28"/>
        </w:rPr>
        <w:t xml:space="preserve"> alguna a favor de los interesados, oferentes o adjudicatarios.</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w:t>
      </w:r>
      <w:r w:rsidR="0011081A">
        <w:rPr>
          <w:rFonts w:asciiTheme="majorHAnsi" w:hAnsiTheme="majorHAnsi"/>
          <w:color w:val="auto"/>
          <w:sz w:val="28"/>
          <w:szCs w:val="28"/>
        </w:rPr>
        <w:t>C</w:t>
      </w:r>
      <w:r w:rsidRPr="00651237">
        <w:rPr>
          <w:rFonts w:asciiTheme="majorHAnsi" w:hAnsiTheme="majorHAnsi"/>
          <w:color w:val="auto"/>
          <w:sz w:val="28"/>
          <w:szCs w:val="28"/>
        </w:rPr>
        <w:t>ompra, serán mantenidos en forma confidencial. Esta confidencialidad será continua y no vence ni por terminación, ni por caducidad de la Orden de</w:t>
      </w:r>
      <w:r w:rsidR="0011081A">
        <w:rPr>
          <w:rFonts w:asciiTheme="majorHAnsi" w:hAnsiTheme="majorHAnsi"/>
          <w:color w:val="auto"/>
          <w:sz w:val="28"/>
          <w:szCs w:val="28"/>
        </w:rPr>
        <w:t xml:space="preserve"> </w:t>
      </w:r>
      <w:r w:rsidRPr="00651237">
        <w:rPr>
          <w:rFonts w:asciiTheme="majorHAnsi" w:hAnsiTheme="majorHAnsi"/>
          <w:color w:val="auto"/>
          <w:sz w:val="28"/>
          <w:szCs w:val="28"/>
        </w:rPr>
        <w:t xml:space="preserve">Compra.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caso de incumplimiento</w:t>
      </w:r>
      <w:r w:rsidR="001462F5" w:rsidRPr="00651237">
        <w:rPr>
          <w:rFonts w:asciiTheme="majorHAnsi" w:hAnsiTheme="majorHAnsi"/>
          <w:color w:val="auto"/>
          <w:sz w:val="28"/>
          <w:szCs w:val="28"/>
        </w:rPr>
        <w:t xml:space="preserve"> de la Orden de Compra, como así también </w:t>
      </w:r>
      <w:r w:rsidRPr="00651237">
        <w:rPr>
          <w:rFonts w:asciiTheme="majorHAnsi" w:hAnsiTheme="majorHAnsi"/>
          <w:color w:val="auto"/>
          <w:sz w:val="28"/>
          <w:szCs w:val="28"/>
        </w:rPr>
        <w:t xml:space="preserve">de </w:t>
      </w:r>
      <w:r w:rsidR="001462F5" w:rsidRPr="00651237">
        <w:rPr>
          <w:rFonts w:asciiTheme="majorHAnsi" w:hAnsiTheme="majorHAnsi"/>
          <w:color w:val="auto"/>
          <w:sz w:val="28"/>
          <w:szCs w:val="28"/>
        </w:rPr>
        <w:t>sus</w:t>
      </w:r>
      <w:r w:rsidR="0011110E" w:rsidRPr="00651237">
        <w:rPr>
          <w:rFonts w:asciiTheme="majorHAnsi" w:hAnsiTheme="majorHAnsi"/>
          <w:color w:val="auto"/>
          <w:sz w:val="28"/>
          <w:szCs w:val="28"/>
        </w:rPr>
        <w:t xml:space="preserve"> </w:t>
      </w:r>
      <w:r w:rsidRPr="00651237">
        <w:rPr>
          <w:rFonts w:asciiTheme="majorHAnsi" w:hAnsiTheme="majorHAnsi"/>
          <w:color w:val="auto"/>
          <w:sz w:val="28"/>
          <w:szCs w:val="28"/>
        </w:rPr>
        <w:t>cláusulas</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disposiciones</w:t>
      </w:r>
      <w:r w:rsidR="000C6B73" w:rsidRPr="00651237">
        <w:rPr>
          <w:rFonts w:asciiTheme="majorHAnsi" w:hAnsiTheme="majorHAnsi"/>
          <w:color w:val="auto"/>
          <w:sz w:val="28"/>
          <w:szCs w:val="28"/>
        </w:rPr>
        <w:t>, condiciones</w:t>
      </w:r>
      <w:r w:rsidRPr="00651237">
        <w:rPr>
          <w:rFonts w:asciiTheme="majorHAnsi" w:hAnsiTheme="majorHAnsi"/>
          <w:color w:val="auto"/>
          <w:sz w:val="28"/>
          <w:szCs w:val="28"/>
        </w:rPr>
        <w:t xml:space="preserve"> fijadas</w:t>
      </w:r>
      <w:r w:rsidR="001462F5" w:rsidRPr="00651237">
        <w:rPr>
          <w:rFonts w:asciiTheme="majorHAnsi" w:hAnsiTheme="majorHAnsi"/>
          <w:color w:val="auto"/>
          <w:sz w:val="28"/>
          <w:szCs w:val="28"/>
        </w:rPr>
        <w:t xml:space="preserve"> en ella </w:t>
      </w:r>
      <w:r w:rsidRPr="00651237">
        <w:rPr>
          <w:rFonts w:asciiTheme="majorHAnsi" w:hAnsiTheme="majorHAnsi"/>
          <w:color w:val="auto"/>
          <w:sz w:val="28"/>
          <w:szCs w:val="28"/>
        </w:rPr>
        <w:t>y documentación que forma parte de la contratación</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SOFSE dejará constancia de dicho antecedente en su Registro</w:t>
      </w:r>
      <w:r w:rsidR="0011110E" w:rsidRPr="00651237">
        <w:rPr>
          <w:rFonts w:asciiTheme="majorHAnsi" w:hAnsiTheme="majorHAnsi"/>
          <w:color w:val="auto"/>
          <w:sz w:val="28"/>
          <w:szCs w:val="28"/>
        </w:rPr>
        <w:t xml:space="preserve"> Único </w:t>
      </w:r>
      <w:r w:rsidR="001462F5" w:rsidRPr="00651237">
        <w:rPr>
          <w:rFonts w:asciiTheme="majorHAnsi" w:hAnsiTheme="majorHAnsi"/>
          <w:color w:val="auto"/>
          <w:sz w:val="28"/>
          <w:szCs w:val="28"/>
        </w:rPr>
        <w:t xml:space="preserve">de Proveedores; </w:t>
      </w:r>
      <w:r w:rsidR="001462F5"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2C732A" w:rsidP="005A0BBA">
      <w:pPr>
        <w:pStyle w:val="Default"/>
        <w:jc w:val="both"/>
        <w:rPr>
          <w:rFonts w:asciiTheme="majorHAnsi" w:hAnsiTheme="majorHAnsi"/>
          <w:color w:val="auto"/>
          <w:sz w:val="28"/>
          <w:szCs w:val="28"/>
        </w:rPr>
      </w:pPr>
    </w:p>
    <w:p w:rsidR="00CA63B5" w:rsidRPr="00651237" w:rsidRDefault="0011110E"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w:t>
      </w:r>
      <w:r w:rsidR="00CA63B5" w:rsidRPr="00651237">
        <w:rPr>
          <w:rFonts w:asciiTheme="majorHAnsi" w:hAnsiTheme="majorHAnsi"/>
          <w:color w:val="auto"/>
          <w:sz w:val="28"/>
          <w:szCs w:val="28"/>
        </w:rPr>
        <w:t xml:space="preserve">tomar todas las medidas legales y administrativas pertinentes dentro del marco jurídico aplicable. </w:t>
      </w:r>
    </w:p>
    <w:p w:rsidR="005104F2" w:rsidRPr="00651237" w:rsidRDefault="005104F2" w:rsidP="005A0BBA">
      <w:pPr>
        <w:pStyle w:val="Default"/>
        <w:jc w:val="both"/>
        <w:rPr>
          <w:rFonts w:asciiTheme="majorHAnsi" w:hAnsiTheme="majorHAnsi"/>
          <w:color w:val="auto"/>
          <w:sz w:val="28"/>
          <w:szCs w:val="28"/>
        </w:rPr>
      </w:pPr>
    </w:p>
    <w:p w:rsidR="007F3E54" w:rsidRDefault="007F3E5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7F3E54" w:rsidRPr="0011081A" w:rsidRDefault="007F3E54" w:rsidP="005A0BBA">
      <w:pPr>
        <w:pStyle w:val="Default"/>
        <w:jc w:val="both"/>
        <w:rPr>
          <w:rFonts w:asciiTheme="majorHAnsi" w:hAnsiTheme="majorHAnsi"/>
          <w:color w:val="auto"/>
          <w:sz w:val="28"/>
          <w:szCs w:val="28"/>
        </w:rPr>
      </w:pPr>
      <w:r w:rsidRPr="0011081A">
        <w:rPr>
          <w:rFonts w:asciiTheme="majorHAnsi" w:hAnsiTheme="majorHAnsi"/>
          <w:sz w:val="28"/>
          <w:szCs w:val="28"/>
        </w:rPr>
        <w:t>SOFSE podrá adjudicar por renglón, grupo de renglones o por la totalidad de los renglones.</w:t>
      </w:r>
      <w:r w:rsidR="002C7412" w:rsidRPr="0011081A">
        <w:rPr>
          <w:rFonts w:asciiTheme="majorHAnsi" w:hAnsiTheme="majorHAnsi"/>
          <w:color w:val="FF0000"/>
          <w:sz w:val="28"/>
          <w:szCs w:val="28"/>
        </w:rPr>
        <w:t xml:space="preserve"> </w:t>
      </w:r>
      <w:r w:rsidRPr="0011081A">
        <w:rPr>
          <w:rFonts w:asciiTheme="majorHAnsi" w:hAnsiTheme="majorHAnsi"/>
          <w:b/>
          <w:bCs/>
          <w:color w:val="auto"/>
          <w:sz w:val="28"/>
          <w:szCs w:val="28"/>
        </w:rPr>
        <w:t xml:space="preserve"> </w:t>
      </w:r>
    </w:p>
    <w:p w:rsidR="001462F5" w:rsidRPr="00B42B65" w:rsidRDefault="001462F5" w:rsidP="005A0BBA">
      <w:pPr>
        <w:pStyle w:val="Default"/>
        <w:jc w:val="both"/>
        <w:rPr>
          <w:rFonts w:asciiTheme="majorHAnsi" w:hAnsiTheme="majorHAnsi"/>
          <w:color w:val="auto"/>
          <w:sz w:val="28"/>
          <w:szCs w:val="28"/>
          <w:highlight w:val="yellow"/>
        </w:rPr>
      </w:pPr>
    </w:p>
    <w:p w:rsidR="007F3E54" w:rsidRPr="00651237" w:rsidRDefault="007F3E54" w:rsidP="005A0BBA">
      <w:pPr>
        <w:pStyle w:val="Default"/>
        <w:jc w:val="both"/>
        <w:rPr>
          <w:rFonts w:asciiTheme="majorHAnsi" w:hAnsiTheme="majorHAnsi"/>
          <w:color w:val="auto"/>
          <w:sz w:val="28"/>
          <w:szCs w:val="28"/>
        </w:rPr>
      </w:pPr>
      <w:r w:rsidRPr="00F1461A">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8F6D1F">
        <w:rPr>
          <w:rFonts w:asciiTheme="majorHAnsi" w:hAnsiTheme="majorHAnsi"/>
          <w:color w:val="auto"/>
          <w:sz w:val="28"/>
          <w:szCs w:val="28"/>
        </w:rPr>
        <w:t>.</w:t>
      </w:r>
      <w:r w:rsidRPr="00651237">
        <w:rPr>
          <w:rFonts w:asciiTheme="majorHAnsi" w:hAnsiTheme="majorHAnsi"/>
          <w:color w:val="auto"/>
          <w:sz w:val="28"/>
          <w:szCs w:val="28"/>
        </w:rPr>
        <w:t xml:space="preserve"> </w:t>
      </w:r>
    </w:p>
    <w:p w:rsidR="009666E2"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lastRenderedPageBreak/>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9666E2" w:rsidRPr="00651237"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0D6B9C" w:rsidRDefault="000D6B9C" w:rsidP="005A0BBA">
      <w:pPr>
        <w:pStyle w:val="Default"/>
        <w:jc w:val="both"/>
        <w:rPr>
          <w:rFonts w:asciiTheme="majorHAnsi" w:hAnsiTheme="majorHAnsi"/>
          <w:b/>
          <w:color w:val="auto"/>
          <w:sz w:val="28"/>
          <w:szCs w:val="28"/>
          <w:u w:val="single"/>
        </w:rPr>
      </w:pPr>
    </w:p>
    <w:p w:rsidR="00E37C94" w:rsidRPr="00651237" w:rsidRDefault="006B3AF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w:t>
      </w:r>
      <w:r w:rsidR="00E37C94" w:rsidRPr="00651237">
        <w:rPr>
          <w:rFonts w:asciiTheme="majorHAnsi" w:hAnsiTheme="majorHAnsi"/>
          <w:b/>
          <w:color w:val="auto"/>
          <w:sz w:val="28"/>
          <w:szCs w:val="28"/>
          <w:u w:val="single"/>
        </w:rPr>
        <w:t>PLICACIÓN SUPLETORIA</w:t>
      </w:r>
    </w:p>
    <w:p w:rsidR="00650FCB" w:rsidRDefault="00E37C94"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w:t>
      </w:r>
      <w:r w:rsidR="00650FCB">
        <w:rPr>
          <w:rFonts w:asciiTheme="majorHAnsi" w:hAnsiTheme="majorHAnsi"/>
          <w:color w:val="auto"/>
          <w:sz w:val="28"/>
          <w:szCs w:val="28"/>
        </w:rPr>
        <w:t>ompras y Contrataciones de SOFSE</w:t>
      </w:r>
    </w:p>
    <w:p w:rsidR="00E37C94" w:rsidRDefault="00CA00D6" w:rsidP="005A0BBA">
      <w:pPr>
        <w:pStyle w:val="Default"/>
        <w:jc w:val="both"/>
        <w:rPr>
          <w:ins w:id="1" w:author="Negro, Martin" w:date="2019-10-02T15:07:00Z"/>
          <w:rFonts w:asciiTheme="majorHAnsi" w:hAnsiTheme="majorHAnsi"/>
          <w:color w:val="auto"/>
          <w:sz w:val="28"/>
          <w:szCs w:val="28"/>
        </w:rPr>
      </w:pPr>
      <w:r w:rsidRPr="00651237">
        <w:rPr>
          <w:rFonts w:asciiTheme="majorHAnsi" w:hAnsiTheme="majorHAnsi"/>
          <w:color w:val="auto"/>
          <w:sz w:val="28"/>
          <w:szCs w:val="28"/>
        </w:rPr>
        <w:t>(</w:t>
      </w:r>
      <w:hyperlink r:id="rId8"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886B1A" w:rsidRPr="00651237" w:rsidRDefault="00886B1A" w:rsidP="005A0BBA">
      <w:pPr>
        <w:pStyle w:val="Default"/>
        <w:jc w:val="both"/>
        <w:rPr>
          <w:rFonts w:asciiTheme="majorHAnsi" w:hAnsiTheme="majorHAnsi"/>
          <w:color w:val="auto"/>
          <w:sz w:val="28"/>
          <w:szCs w:val="28"/>
        </w:rPr>
      </w:pPr>
    </w:p>
    <w:p w:rsidR="00886B1A" w:rsidRDefault="00886B1A" w:rsidP="00886B1A">
      <w:pPr>
        <w:pStyle w:val="Default"/>
        <w:jc w:val="both"/>
      </w:pPr>
      <w:r w:rsidRPr="006E6533">
        <w:rPr>
          <w:rFonts w:asciiTheme="majorHAnsi" w:hAnsiTheme="majorHAnsi"/>
          <w:b/>
          <w:color w:val="auto"/>
          <w:sz w:val="28"/>
          <w:szCs w:val="28"/>
          <w:u w:val="single"/>
        </w:rPr>
        <w:t>CONDICIONES DE ENTREGA</w:t>
      </w:r>
      <w:r>
        <w:t xml:space="preserve">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 xml:space="preserve">Todo el material solicitado, en caso de corresponder, debe ser entregado en pallets de 4 entradas, tipo ARLOG, normalizado de madera, para manipulación con auto-elevador o zorra manual. Debe además venir embalado con film </w:t>
      </w:r>
      <w:proofErr w:type="spellStart"/>
      <w:r w:rsidRPr="006E6533">
        <w:rPr>
          <w:rFonts w:asciiTheme="majorHAnsi" w:eastAsiaTheme="minorHAnsi" w:hAnsiTheme="majorHAnsi" w:cs="Arial"/>
          <w:sz w:val="28"/>
          <w:szCs w:val="28"/>
          <w:lang w:val="es-AR"/>
        </w:rPr>
        <w:t>stretch</w:t>
      </w:r>
      <w:proofErr w:type="spellEnd"/>
      <w:r w:rsidRPr="006E6533">
        <w:rPr>
          <w:rFonts w:asciiTheme="majorHAnsi" w:eastAsiaTheme="minorHAnsi" w:hAnsiTheme="majorHAnsi" w:cs="Arial"/>
          <w:sz w:val="28"/>
          <w:szCs w:val="28"/>
          <w:lang w:val="es-AR"/>
        </w:rPr>
        <w:t xml:space="preserve"> para ser estibado en altura evitando desprendimientos. Es de carácter obligatorio que todo el material/producto, este identificado con el código de material de la Orden de Compra, incluyendo el número de Orden de Compra recibida, número de Ítem, número de lote y/o serie en caso de corresponder y la descripción breve del producto. El remito debe ser entregado en original, sin enmiendas, conteniendo el número de Orden de Compra que se está entregando, referencia de los ítems numerados, los códigos con la descripción y la unidad de medida, de acuerdo a como esta explícito en la Orden de Compra, además de lo anteriormente expresado, que este vigente el Código de Autorización de Impresión (C.A.I) otorgado por AFIP.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650FCB"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lastRenderedPageBreak/>
        <w:t>Los horarios de recepción de materiales serán de Lunes a Viernes de 7:30 a 12:00 y 13:00 a 15:00” y se requiere, sin excepción, que el turno de entrega sea solicitado con anticipación</w:t>
      </w:r>
      <w:r w:rsidR="00EB4773">
        <w:rPr>
          <w:rFonts w:asciiTheme="majorHAnsi" w:eastAsiaTheme="minorHAnsi" w:hAnsiTheme="majorHAnsi" w:cs="Arial"/>
          <w:sz w:val="28"/>
          <w:szCs w:val="28"/>
          <w:lang w:val="es-AR"/>
        </w:rPr>
        <w:t>.</w:t>
      </w:r>
    </w:p>
    <w:p w:rsidR="00886B1A" w:rsidRPr="006E6533" w:rsidRDefault="00886B1A" w:rsidP="00886B1A">
      <w:pPr>
        <w:jc w:val="both"/>
        <w:rPr>
          <w:rFonts w:asciiTheme="majorHAnsi" w:eastAsiaTheme="minorHAnsi" w:hAnsiTheme="majorHAnsi" w:cs="Arial"/>
          <w:sz w:val="28"/>
          <w:szCs w:val="28"/>
          <w:lang w:val="es-AR"/>
        </w:rPr>
      </w:pPr>
      <w:r w:rsidRPr="00EB4773">
        <w:rPr>
          <w:rFonts w:asciiTheme="majorHAnsi" w:eastAsiaTheme="minorHAnsi" w:hAnsiTheme="majorHAnsi" w:cs="Arial"/>
          <w:b/>
          <w:sz w:val="28"/>
          <w:szCs w:val="28"/>
          <w:u w:val="single"/>
          <w:lang w:val="es-AR"/>
        </w:rPr>
        <w:t>CONTACTOS PARA SOLICITUD DE TURNO</w:t>
      </w:r>
      <w:r>
        <w:rPr>
          <w:rFonts w:asciiTheme="majorHAnsi" w:eastAsiaTheme="minorHAnsi" w:hAnsiTheme="majorHAnsi" w:cs="Arial"/>
          <w:sz w:val="28"/>
          <w:szCs w:val="28"/>
          <w:lang w:val="es-AR"/>
        </w:rPr>
        <w:t>:</w:t>
      </w:r>
    </w:p>
    <w:p w:rsidR="00886B1A" w:rsidRDefault="00886B1A" w:rsidP="00886B1A">
      <w:pPr>
        <w:pStyle w:val="Default"/>
        <w:jc w:val="both"/>
        <w:rPr>
          <w:rFonts w:ascii="Verdana" w:hAnsi="Verdana"/>
          <w:color w:val="auto"/>
        </w:rPr>
      </w:pPr>
    </w:p>
    <w:tbl>
      <w:tblPr>
        <w:tblW w:w="9379" w:type="dxa"/>
        <w:tblInd w:w="-861" w:type="dxa"/>
        <w:shd w:val="clear" w:color="auto" w:fill="FFFFFF" w:themeFill="background1"/>
        <w:tblCellMar>
          <w:left w:w="70" w:type="dxa"/>
          <w:right w:w="70" w:type="dxa"/>
        </w:tblCellMar>
        <w:tblLook w:val="04A0" w:firstRow="1" w:lastRow="0" w:firstColumn="1" w:lastColumn="0" w:noHBand="0" w:noVBand="1"/>
      </w:tblPr>
      <w:tblGrid>
        <w:gridCol w:w="1035"/>
        <w:gridCol w:w="1011"/>
        <w:gridCol w:w="1231"/>
        <w:gridCol w:w="4338"/>
        <w:gridCol w:w="1764"/>
      </w:tblGrid>
      <w:tr w:rsidR="00125352" w:rsidRPr="00773A33" w:rsidTr="00125352">
        <w:trPr>
          <w:trHeight w:val="315"/>
        </w:trPr>
        <w:tc>
          <w:tcPr>
            <w:tcW w:w="103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LINEA </w:t>
            </w:r>
          </w:p>
        </w:tc>
        <w:tc>
          <w:tcPr>
            <w:tcW w:w="101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ALMACEN </w:t>
            </w:r>
          </w:p>
        </w:tc>
        <w:tc>
          <w:tcPr>
            <w:tcW w:w="123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REFERENTE</w:t>
            </w:r>
          </w:p>
        </w:tc>
        <w:tc>
          <w:tcPr>
            <w:tcW w:w="433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CORREO ELECTRONICO</w:t>
            </w:r>
          </w:p>
        </w:tc>
        <w:tc>
          <w:tcPr>
            <w:tcW w:w="176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CELULAR</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ROCA</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ESCALADA</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Ezequiel de Luca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F1421E" w:rsidP="00AB7F55">
            <w:pPr>
              <w:rPr>
                <w:rFonts w:eastAsia="Times New Roman"/>
                <w:color w:val="0563C1"/>
                <w:u w:val="single"/>
                <w:lang w:eastAsia="es-AR"/>
              </w:rPr>
            </w:pPr>
            <w:hyperlink r:id="rId9" w:history="1">
              <w:r w:rsidR="00125352" w:rsidRPr="00773A33">
                <w:rPr>
                  <w:rFonts w:eastAsia="Times New Roman"/>
                  <w:color w:val="0563C1"/>
                  <w:u w:val="single"/>
                  <w:lang w:eastAsia="es-AR"/>
                </w:rPr>
                <w:t>ezequiel.deluca@trenesargentinos.gob.ar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3248-9395</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BELGRANO SUR</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TAPIALES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Matias Clausi</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F1421E" w:rsidP="00AB7F55">
            <w:pPr>
              <w:rPr>
                <w:rFonts w:eastAsia="Times New Roman"/>
                <w:color w:val="0563C1"/>
                <w:u w:val="single"/>
                <w:lang w:eastAsia="es-AR"/>
              </w:rPr>
            </w:pPr>
            <w:hyperlink r:id="rId10" w:history="1">
              <w:r w:rsidR="00125352" w:rsidRPr="00773A33">
                <w:rPr>
                  <w:rFonts w:eastAsia="Times New Roman"/>
                  <w:color w:val="0563C1"/>
                  <w:u w:val="single"/>
                  <w:lang w:eastAsia="es-AR"/>
                </w:rPr>
                <w:t>Matias.Clausi@trenesargentinos.gob.ar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4198-6948</w:t>
            </w:r>
          </w:p>
        </w:tc>
      </w:tr>
      <w:tr w:rsidR="00125352" w:rsidRPr="00773A33" w:rsidTr="00125352">
        <w:trPr>
          <w:trHeight w:val="24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SARMIENTO</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Lucas Buffet</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F1421E" w:rsidP="00AB7F55">
            <w:pPr>
              <w:rPr>
                <w:rFonts w:eastAsia="Times New Roman"/>
                <w:color w:val="0563C1"/>
                <w:u w:val="single"/>
                <w:lang w:eastAsia="es-AR"/>
              </w:rPr>
            </w:pPr>
            <w:hyperlink r:id="rId11" w:history="1">
              <w:r w:rsidR="00125352" w:rsidRPr="00773A33">
                <w:rPr>
                  <w:rFonts w:eastAsia="Times New Roman"/>
                  <w:color w:val="0563C1"/>
                  <w:u w:val="single"/>
                  <w:lang w:eastAsia="es-AR"/>
                </w:rPr>
                <w:t>lucas.buffet@trenesargentinos.gob.ar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6113-3510</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TDI  y  LLD</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Sebastian Varela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F1421E" w:rsidP="00AB7F55">
            <w:pPr>
              <w:rPr>
                <w:rFonts w:eastAsia="Times New Roman"/>
                <w:color w:val="0563C1"/>
                <w:u w:val="single"/>
                <w:lang w:eastAsia="es-AR"/>
              </w:rPr>
            </w:pPr>
            <w:hyperlink r:id="rId12" w:history="1">
              <w:r w:rsidR="00125352" w:rsidRPr="00773A33">
                <w:rPr>
                  <w:rFonts w:eastAsia="Times New Roman"/>
                  <w:color w:val="0563C1"/>
                  <w:u w:val="single"/>
                  <w:lang w:eastAsia="es-AR"/>
                </w:rPr>
                <w:t>sebastian.varela@trenesargentinos.gob.ar</w:t>
              </w:r>
            </w:hyperlink>
          </w:p>
        </w:tc>
        <w:tc>
          <w:tcPr>
            <w:tcW w:w="1764" w:type="dxa"/>
            <w:tcBorders>
              <w:top w:val="nil"/>
              <w:left w:val="nil"/>
              <w:bottom w:val="nil"/>
              <w:right w:val="single" w:sz="8" w:space="0" w:color="auto"/>
            </w:tcBorders>
            <w:shd w:val="clear" w:color="auto" w:fill="FFFFFF" w:themeFill="background1"/>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3316-5004</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SAN MARTIN</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RETIRO</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Juan Huenchunir</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F1421E" w:rsidP="00AB7F55">
            <w:pPr>
              <w:rPr>
                <w:rFonts w:eastAsia="Times New Roman"/>
                <w:color w:val="0563C1"/>
                <w:u w:val="single"/>
                <w:lang w:eastAsia="es-AR"/>
              </w:rPr>
            </w:pPr>
            <w:hyperlink r:id="rId13" w:history="1">
              <w:r w:rsidR="00125352" w:rsidRPr="00773A33">
                <w:rPr>
                  <w:rFonts w:eastAsia="Times New Roman"/>
                  <w:color w:val="0563C1"/>
                  <w:u w:val="single"/>
                  <w:lang w:eastAsia="es-AR"/>
                </w:rPr>
                <w:t>Juan.Huenchunir@trenesargentinos.gob.ar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+54 9 11 4938-6946 </w:t>
            </w:r>
          </w:p>
        </w:tc>
      </w:tr>
      <w:tr w:rsidR="00125352" w:rsidRPr="00773A33" w:rsidTr="00125352">
        <w:trPr>
          <w:trHeight w:val="21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563C1"/>
                <w:sz w:val="18"/>
                <w:szCs w:val="18"/>
                <w:u w:val="single"/>
                <w:lang w:eastAsia="es-AR"/>
              </w:rPr>
            </w:pPr>
            <w:r w:rsidRPr="00773A33">
              <w:rPr>
                <w:rFonts w:ascii="Arial" w:eastAsia="Times New Roman" w:hAnsi="Arial" w:cs="Arial"/>
                <w:color w:val="0563C1"/>
                <w:sz w:val="18"/>
                <w:szCs w:val="18"/>
                <w:u w:val="single"/>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15"/>
        </w:trPr>
        <w:tc>
          <w:tcPr>
            <w:tcW w:w="10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MITRE</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VICTORIA</w:t>
            </w:r>
          </w:p>
        </w:tc>
        <w:tc>
          <w:tcPr>
            <w:tcW w:w="123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Oscar Gonzalez</w:t>
            </w:r>
          </w:p>
        </w:tc>
        <w:tc>
          <w:tcPr>
            <w:tcW w:w="4338"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F1421E" w:rsidP="00AB7F55">
            <w:pPr>
              <w:rPr>
                <w:rFonts w:eastAsia="Times New Roman"/>
                <w:color w:val="0563C1"/>
                <w:u w:val="single"/>
                <w:lang w:eastAsia="es-AR"/>
              </w:rPr>
            </w:pPr>
            <w:hyperlink r:id="rId14" w:history="1">
              <w:r w:rsidR="00125352" w:rsidRPr="00773A33">
                <w:rPr>
                  <w:rFonts w:eastAsia="Times New Roman"/>
                  <w:color w:val="0563C1"/>
                  <w:u w:val="single"/>
                  <w:lang w:eastAsia="es-AR"/>
                </w:rPr>
                <w:t>oscarsergio.gonzalez@trenesargentinos.gob.ar</w:t>
              </w:r>
            </w:hyperlink>
          </w:p>
        </w:tc>
        <w:tc>
          <w:tcPr>
            <w:tcW w:w="1764"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2673-8184</w:t>
            </w:r>
          </w:p>
        </w:tc>
      </w:tr>
    </w:tbl>
    <w:p w:rsidR="00886B1A" w:rsidRPr="00651237" w:rsidDel="00886B1A" w:rsidRDefault="00886B1A" w:rsidP="00886B1A">
      <w:pPr>
        <w:pStyle w:val="Default"/>
        <w:jc w:val="both"/>
        <w:rPr>
          <w:del w:id="2" w:author="Negro, Martin" w:date="2019-10-02T15:07:00Z"/>
          <w:rFonts w:asciiTheme="majorHAnsi" w:hAnsiTheme="majorHAnsi"/>
          <w:color w:val="auto"/>
          <w:sz w:val="28"/>
          <w:szCs w:val="28"/>
        </w:rPr>
      </w:pPr>
    </w:p>
    <w:p w:rsidR="005104F2" w:rsidDel="00886B1A" w:rsidRDefault="005104F2" w:rsidP="00886B1A">
      <w:pPr>
        <w:pStyle w:val="Default"/>
        <w:jc w:val="both"/>
        <w:rPr>
          <w:del w:id="3" w:author="Negro, Martin" w:date="2019-10-02T15:07:00Z"/>
          <w:rFonts w:ascii="Verdana" w:hAnsi="Verdana"/>
          <w:color w:val="auto"/>
        </w:rPr>
      </w:pPr>
    </w:p>
    <w:p w:rsidR="00CA63B5" w:rsidRDefault="00CA63B5" w:rsidP="00886B1A">
      <w:pPr>
        <w:pStyle w:val="Default"/>
        <w:jc w:val="both"/>
        <w:rPr>
          <w:rFonts w:ascii="Verdana" w:hAnsi="Verdana"/>
          <w:color w:val="auto"/>
        </w:rPr>
      </w:pPr>
    </w:p>
    <w:sectPr w:rsidR="00CA63B5" w:rsidSect="00FE40B6">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1E" w:rsidRDefault="00F1421E" w:rsidP="00EE7726">
      <w:pPr>
        <w:spacing w:after="0" w:line="240" w:lineRule="auto"/>
      </w:pPr>
      <w:r>
        <w:separator/>
      </w:r>
    </w:p>
  </w:endnote>
  <w:endnote w:type="continuationSeparator" w:id="0">
    <w:p w:rsidR="00F1421E" w:rsidRDefault="00F1421E" w:rsidP="00EE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1E" w:rsidRDefault="00F1421E" w:rsidP="00EE7726">
      <w:pPr>
        <w:spacing w:after="0" w:line="240" w:lineRule="auto"/>
      </w:pPr>
      <w:r>
        <w:separator/>
      </w:r>
    </w:p>
  </w:footnote>
  <w:footnote w:type="continuationSeparator" w:id="0">
    <w:p w:rsidR="00F1421E" w:rsidRDefault="00F1421E" w:rsidP="00EE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26" w:rsidRPr="00EB4773" w:rsidRDefault="00EB4773" w:rsidP="00EB4773">
    <w:pPr>
      <w:pStyle w:val="Encabezado"/>
      <w:spacing w:line="60" w:lineRule="atLeast"/>
      <w:ind w:left="-567"/>
      <w:jc w:val="both"/>
      <w:rPr>
        <w:rFonts w:ascii="Bodoni MT Condensed" w:hAnsi="Bodoni MT Condensed"/>
        <w:b/>
        <w:sz w:val="20"/>
        <w:szCs w:val="20"/>
      </w:rPr>
    </w:pPr>
    <w:r>
      <w:rPr>
        <w:rFonts w:ascii="Arial Narrow" w:hAnsi="Arial Narrow" w:cs="Arial"/>
        <w:b/>
        <w:noProof/>
        <w:color w:val="0099FF"/>
        <w:sz w:val="18"/>
        <w:szCs w:val="18"/>
        <w:lang w:val="es-AR" w:eastAsia="es-AR"/>
      </w:rPr>
      <mc:AlternateContent>
        <mc:Choice Requires="wps">
          <w:drawing>
            <wp:anchor distT="4294967295" distB="4294967295" distL="114300" distR="114300" simplePos="0" relativeHeight="251659264" behindDoc="0" locked="0" layoutInCell="1" allowOverlap="1">
              <wp:simplePos x="0" y="0"/>
              <wp:positionH relativeFrom="margin">
                <wp:posOffset>-441960</wp:posOffset>
              </wp:positionH>
              <wp:positionV relativeFrom="paragraph">
                <wp:posOffset>512445</wp:posOffset>
              </wp:positionV>
              <wp:extent cx="6257925" cy="9525"/>
              <wp:effectExtent l="19050" t="19050" r="28575" b="285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18AA"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8pt,40.35pt" to="457.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" strokecolor="#09f" strokeweight="2.5pt">
              <w10:wrap anchorx="margin"/>
            </v:line>
          </w:pict>
        </mc:Fallback>
      </mc:AlternateContent>
    </w:r>
    <w:r w:rsidR="00EE7726">
      <w:rPr>
        <w:noProof/>
        <w:lang w:val="es-AR" w:eastAsia="es-AR"/>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r w:rsidR="007F3E54">
      <w:rPr>
        <w:rFonts w:ascii="Arial" w:hAnsi="Arial" w:cs="Arial"/>
        <w:b/>
        <w:bCs/>
        <w:color w:val="000000"/>
        <w:sz w:val="16"/>
        <w:szCs w:val="16"/>
      </w:rPr>
      <w:tab/>
    </w:r>
    <w:r w:rsidR="007F3E54">
      <w:rPr>
        <w:rFonts w:ascii="Arial" w:hAnsi="Arial" w:cs="Arial"/>
        <w:b/>
        <w:bCs/>
        <w:color w:val="000000"/>
        <w:sz w:val="16"/>
        <w:szCs w:val="16"/>
      </w:rPr>
      <w:tab/>
    </w:r>
    <w:r w:rsidRPr="00EB4773">
      <w:rPr>
        <w:b/>
        <w:sz w:val="20"/>
        <w:szCs w:val="20"/>
      </w:rPr>
      <w:t xml:space="preserve">2019 </w:t>
    </w:r>
    <w:r>
      <w:rPr>
        <w:b/>
        <w:sz w:val="20"/>
        <w:szCs w:val="20"/>
      </w:rPr>
      <w:t>–</w:t>
    </w:r>
    <w:r w:rsidRPr="00EB4773">
      <w:rPr>
        <w:b/>
        <w:sz w:val="20"/>
        <w:szCs w:val="20"/>
      </w:rPr>
      <w:t xml:space="preserve"> Año de la Exportación</w:t>
    </w:r>
  </w:p>
  <w:p w:rsidR="00EE7726" w:rsidRDefault="00EE77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E2E"/>
    <w:multiLevelType w:val="hybridMultilevel"/>
    <w:tmpl w:val="9EB8A0C6"/>
    <w:lvl w:ilvl="0" w:tplc="6AD044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9A4A79"/>
    <w:multiLevelType w:val="hybridMultilevel"/>
    <w:tmpl w:val="EC308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F36C5"/>
    <w:multiLevelType w:val="hybridMultilevel"/>
    <w:tmpl w:val="362ED942"/>
    <w:lvl w:ilvl="0" w:tplc="2F16E3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844AC1"/>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B230B49"/>
    <w:multiLevelType w:val="hybridMultilevel"/>
    <w:tmpl w:val="E45AD894"/>
    <w:lvl w:ilvl="0" w:tplc="FF200A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F0645"/>
    <w:multiLevelType w:val="hybridMultilevel"/>
    <w:tmpl w:val="2E083F6A"/>
    <w:lvl w:ilvl="0" w:tplc="6928B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92B55DD"/>
    <w:multiLevelType w:val="hybridMultilevel"/>
    <w:tmpl w:val="5A8E6BA2"/>
    <w:lvl w:ilvl="0" w:tplc="13840FAA">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2041E"/>
    <w:multiLevelType w:val="hybridMultilevel"/>
    <w:tmpl w:val="304096DA"/>
    <w:lvl w:ilvl="0" w:tplc="51C2174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E7945E7"/>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684B42FD"/>
    <w:multiLevelType w:val="hybridMultilevel"/>
    <w:tmpl w:val="E9504078"/>
    <w:lvl w:ilvl="0" w:tplc="32A669D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AFB6ECB"/>
    <w:multiLevelType w:val="hybridMultilevel"/>
    <w:tmpl w:val="CBE49516"/>
    <w:lvl w:ilvl="0" w:tplc="657831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8E24DAF"/>
    <w:multiLevelType w:val="hybridMultilevel"/>
    <w:tmpl w:val="9BC6A38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ED87C05"/>
    <w:multiLevelType w:val="hybridMultilevel"/>
    <w:tmpl w:val="5A74823E"/>
    <w:lvl w:ilvl="0" w:tplc="EE6683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4"/>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gro, Martin">
    <w15:presenceInfo w15:providerId="AD" w15:userId="S-1-5-21-1054762779-4213793121-3970038446-8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32"/>
    <w:rsid w:val="00041F96"/>
    <w:rsid w:val="00053788"/>
    <w:rsid w:val="00054047"/>
    <w:rsid w:val="0005608D"/>
    <w:rsid w:val="00061430"/>
    <w:rsid w:val="000728D9"/>
    <w:rsid w:val="00074418"/>
    <w:rsid w:val="00075D75"/>
    <w:rsid w:val="00082E95"/>
    <w:rsid w:val="00094564"/>
    <w:rsid w:val="000A2496"/>
    <w:rsid w:val="000A7EC4"/>
    <w:rsid w:val="000C0F7A"/>
    <w:rsid w:val="000C10F5"/>
    <w:rsid w:val="000C5DF9"/>
    <w:rsid w:val="000C6B73"/>
    <w:rsid w:val="000D6B9C"/>
    <w:rsid w:val="000F5B6C"/>
    <w:rsid w:val="0011081A"/>
    <w:rsid w:val="0011110E"/>
    <w:rsid w:val="00125352"/>
    <w:rsid w:val="00132C2F"/>
    <w:rsid w:val="001462F5"/>
    <w:rsid w:val="00152BFE"/>
    <w:rsid w:val="00155F6C"/>
    <w:rsid w:val="001561BF"/>
    <w:rsid w:val="001A0594"/>
    <w:rsid w:val="001A597E"/>
    <w:rsid w:val="001C1096"/>
    <w:rsid w:val="001D12DA"/>
    <w:rsid w:val="001D4FDD"/>
    <w:rsid w:val="001E254D"/>
    <w:rsid w:val="001E4AC4"/>
    <w:rsid w:val="00204FC3"/>
    <w:rsid w:val="00220072"/>
    <w:rsid w:val="00235E25"/>
    <w:rsid w:val="00236B20"/>
    <w:rsid w:val="00252E14"/>
    <w:rsid w:val="00260F9A"/>
    <w:rsid w:val="00261F98"/>
    <w:rsid w:val="00263605"/>
    <w:rsid w:val="002775FC"/>
    <w:rsid w:val="00280DC2"/>
    <w:rsid w:val="002819F1"/>
    <w:rsid w:val="00283CDF"/>
    <w:rsid w:val="0028624E"/>
    <w:rsid w:val="002909D4"/>
    <w:rsid w:val="002A06EE"/>
    <w:rsid w:val="002A07BD"/>
    <w:rsid w:val="002A562A"/>
    <w:rsid w:val="002A7939"/>
    <w:rsid w:val="002B0A64"/>
    <w:rsid w:val="002C27F1"/>
    <w:rsid w:val="002C732A"/>
    <w:rsid w:val="002C7412"/>
    <w:rsid w:val="002D757B"/>
    <w:rsid w:val="002E157D"/>
    <w:rsid w:val="002E43B3"/>
    <w:rsid w:val="002E45E5"/>
    <w:rsid w:val="002F13DA"/>
    <w:rsid w:val="002F4097"/>
    <w:rsid w:val="002F5925"/>
    <w:rsid w:val="002F77DC"/>
    <w:rsid w:val="003023DB"/>
    <w:rsid w:val="00311CEA"/>
    <w:rsid w:val="00312A70"/>
    <w:rsid w:val="00316E41"/>
    <w:rsid w:val="00343E72"/>
    <w:rsid w:val="00344EF9"/>
    <w:rsid w:val="0034514C"/>
    <w:rsid w:val="0034764F"/>
    <w:rsid w:val="00350771"/>
    <w:rsid w:val="00350E80"/>
    <w:rsid w:val="00370E82"/>
    <w:rsid w:val="00373538"/>
    <w:rsid w:val="00373D7A"/>
    <w:rsid w:val="0039321F"/>
    <w:rsid w:val="003E5F13"/>
    <w:rsid w:val="003F1400"/>
    <w:rsid w:val="00402BF5"/>
    <w:rsid w:val="00402C42"/>
    <w:rsid w:val="00414739"/>
    <w:rsid w:val="004313F3"/>
    <w:rsid w:val="0043364B"/>
    <w:rsid w:val="0044257D"/>
    <w:rsid w:val="004459C1"/>
    <w:rsid w:val="00447291"/>
    <w:rsid w:val="00461418"/>
    <w:rsid w:val="004714AA"/>
    <w:rsid w:val="00482461"/>
    <w:rsid w:val="00485262"/>
    <w:rsid w:val="00485B89"/>
    <w:rsid w:val="00486918"/>
    <w:rsid w:val="004A160B"/>
    <w:rsid w:val="004A528E"/>
    <w:rsid w:val="004D667D"/>
    <w:rsid w:val="004F059A"/>
    <w:rsid w:val="004F48A2"/>
    <w:rsid w:val="004F5D31"/>
    <w:rsid w:val="0050290F"/>
    <w:rsid w:val="005104F2"/>
    <w:rsid w:val="0052233D"/>
    <w:rsid w:val="005443EF"/>
    <w:rsid w:val="0054577A"/>
    <w:rsid w:val="005518B0"/>
    <w:rsid w:val="00552FE8"/>
    <w:rsid w:val="0055387F"/>
    <w:rsid w:val="00553FF4"/>
    <w:rsid w:val="00564A8C"/>
    <w:rsid w:val="00567260"/>
    <w:rsid w:val="0057394E"/>
    <w:rsid w:val="00592777"/>
    <w:rsid w:val="005A0BBA"/>
    <w:rsid w:val="005B7CE3"/>
    <w:rsid w:val="005C4A77"/>
    <w:rsid w:val="005D490C"/>
    <w:rsid w:val="005D7D91"/>
    <w:rsid w:val="005E6CD6"/>
    <w:rsid w:val="005F0425"/>
    <w:rsid w:val="005F6246"/>
    <w:rsid w:val="006020E7"/>
    <w:rsid w:val="00604F25"/>
    <w:rsid w:val="0062159E"/>
    <w:rsid w:val="00625270"/>
    <w:rsid w:val="00626F55"/>
    <w:rsid w:val="006436C1"/>
    <w:rsid w:val="00650FCB"/>
    <w:rsid w:val="00651237"/>
    <w:rsid w:val="00657190"/>
    <w:rsid w:val="00657C61"/>
    <w:rsid w:val="006631CB"/>
    <w:rsid w:val="006633AA"/>
    <w:rsid w:val="0067466A"/>
    <w:rsid w:val="00674A8F"/>
    <w:rsid w:val="006916B8"/>
    <w:rsid w:val="00694D62"/>
    <w:rsid w:val="00696831"/>
    <w:rsid w:val="006A1050"/>
    <w:rsid w:val="006A5D9F"/>
    <w:rsid w:val="006B3AF4"/>
    <w:rsid w:val="006B6D37"/>
    <w:rsid w:val="006C41C8"/>
    <w:rsid w:val="006C5696"/>
    <w:rsid w:val="006C6E6C"/>
    <w:rsid w:val="006D4625"/>
    <w:rsid w:val="006E581D"/>
    <w:rsid w:val="006F18B0"/>
    <w:rsid w:val="006F5BC4"/>
    <w:rsid w:val="00716E26"/>
    <w:rsid w:val="00734B33"/>
    <w:rsid w:val="00741251"/>
    <w:rsid w:val="00745A3B"/>
    <w:rsid w:val="00764D06"/>
    <w:rsid w:val="00774B27"/>
    <w:rsid w:val="00776938"/>
    <w:rsid w:val="007838B0"/>
    <w:rsid w:val="00787301"/>
    <w:rsid w:val="00790E50"/>
    <w:rsid w:val="007A0FE1"/>
    <w:rsid w:val="007B5573"/>
    <w:rsid w:val="007C6BFC"/>
    <w:rsid w:val="007F2C11"/>
    <w:rsid w:val="007F3E54"/>
    <w:rsid w:val="00804AE2"/>
    <w:rsid w:val="00812456"/>
    <w:rsid w:val="008128CB"/>
    <w:rsid w:val="00820BD6"/>
    <w:rsid w:val="00824980"/>
    <w:rsid w:val="008463CA"/>
    <w:rsid w:val="00863A57"/>
    <w:rsid w:val="00886B1A"/>
    <w:rsid w:val="008873B1"/>
    <w:rsid w:val="008901E7"/>
    <w:rsid w:val="00894D41"/>
    <w:rsid w:val="008A1290"/>
    <w:rsid w:val="008A4FF8"/>
    <w:rsid w:val="008B17D5"/>
    <w:rsid w:val="008B412C"/>
    <w:rsid w:val="008E0A3C"/>
    <w:rsid w:val="008E6648"/>
    <w:rsid w:val="008F6D1F"/>
    <w:rsid w:val="00902711"/>
    <w:rsid w:val="00905B39"/>
    <w:rsid w:val="00910463"/>
    <w:rsid w:val="009116FE"/>
    <w:rsid w:val="00916A20"/>
    <w:rsid w:val="00916D9F"/>
    <w:rsid w:val="0092088B"/>
    <w:rsid w:val="009246BF"/>
    <w:rsid w:val="00946089"/>
    <w:rsid w:val="00947986"/>
    <w:rsid w:val="00951269"/>
    <w:rsid w:val="009574F2"/>
    <w:rsid w:val="009603EE"/>
    <w:rsid w:val="00965086"/>
    <w:rsid w:val="009666E2"/>
    <w:rsid w:val="009714F3"/>
    <w:rsid w:val="00971D32"/>
    <w:rsid w:val="00976647"/>
    <w:rsid w:val="009A49B0"/>
    <w:rsid w:val="009A5111"/>
    <w:rsid w:val="009A6584"/>
    <w:rsid w:val="009B195F"/>
    <w:rsid w:val="009C2DBB"/>
    <w:rsid w:val="00A03244"/>
    <w:rsid w:val="00A05B80"/>
    <w:rsid w:val="00A06BE1"/>
    <w:rsid w:val="00A16013"/>
    <w:rsid w:val="00A34642"/>
    <w:rsid w:val="00A42B85"/>
    <w:rsid w:val="00A46D8E"/>
    <w:rsid w:val="00A56580"/>
    <w:rsid w:val="00A62FA0"/>
    <w:rsid w:val="00A715E7"/>
    <w:rsid w:val="00A90851"/>
    <w:rsid w:val="00A95B45"/>
    <w:rsid w:val="00A967C9"/>
    <w:rsid w:val="00AA4037"/>
    <w:rsid w:val="00AB4789"/>
    <w:rsid w:val="00AB6D5D"/>
    <w:rsid w:val="00AC1261"/>
    <w:rsid w:val="00AC3E1E"/>
    <w:rsid w:val="00AE61DD"/>
    <w:rsid w:val="00AF7389"/>
    <w:rsid w:val="00B108C4"/>
    <w:rsid w:val="00B24D59"/>
    <w:rsid w:val="00B32899"/>
    <w:rsid w:val="00B41974"/>
    <w:rsid w:val="00B42B65"/>
    <w:rsid w:val="00B4778D"/>
    <w:rsid w:val="00B5765E"/>
    <w:rsid w:val="00B660C4"/>
    <w:rsid w:val="00B877F2"/>
    <w:rsid w:val="00BA30A5"/>
    <w:rsid w:val="00BA5C54"/>
    <w:rsid w:val="00BD101C"/>
    <w:rsid w:val="00BD5A81"/>
    <w:rsid w:val="00BF36DA"/>
    <w:rsid w:val="00BF440F"/>
    <w:rsid w:val="00BF5033"/>
    <w:rsid w:val="00C10CBD"/>
    <w:rsid w:val="00C1277F"/>
    <w:rsid w:val="00C16323"/>
    <w:rsid w:val="00C45131"/>
    <w:rsid w:val="00C47202"/>
    <w:rsid w:val="00C531D6"/>
    <w:rsid w:val="00C55F1F"/>
    <w:rsid w:val="00C61568"/>
    <w:rsid w:val="00C715D4"/>
    <w:rsid w:val="00C71D64"/>
    <w:rsid w:val="00C74F36"/>
    <w:rsid w:val="00C947BA"/>
    <w:rsid w:val="00C95854"/>
    <w:rsid w:val="00CA00D6"/>
    <w:rsid w:val="00CA42BF"/>
    <w:rsid w:val="00CA63B5"/>
    <w:rsid w:val="00CB01CA"/>
    <w:rsid w:val="00CB2688"/>
    <w:rsid w:val="00CC27F5"/>
    <w:rsid w:val="00CD66C7"/>
    <w:rsid w:val="00CD6DC5"/>
    <w:rsid w:val="00CF26E0"/>
    <w:rsid w:val="00CF76A2"/>
    <w:rsid w:val="00CF7F36"/>
    <w:rsid w:val="00D01AA3"/>
    <w:rsid w:val="00D07FD3"/>
    <w:rsid w:val="00D15759"/>
    <w:rsid w:val="00D36C2E"/>
    <w:rsid w:val="00D6566F"/>
    <w:rsid w:val="00D673CD"/>
    <w:rsid w:val="00D74101"/>
    <w:rsid w:val="00D77997"/>
    <w:rsid w:val="00D874B4"/>
    <w:rsid w:val="00D9278C"/>
    <w:rsid w:val="00DB7547"/>
    <w:rsid w:val="00DC18E4"/>
    <w:rsid w:val="00DC1900"/>
    <w:rsid w:val="00DD58E1"/>
    <w:rsid w:val="00DF2232"/>
    <w:rsid w:val="00DF2A82"/>
    <w:rsid w:val="00DF2B1C"/>
    <w:rsid w:val="00DF5BE5"/>
    <w:rsid w:val="00E04501"/>
    <w:rsid w:val="00E12FBD"/>
    <w:rsid w:val="00E25844"/>
    <w:rsid w:val="00E33F13"/>
    <w:rsid w:val="00E37C94"/>
    <w:rsid w:val="00E41E9C"/>
    <w:rsid w:val="00E7095C"/>
    <w:rsid w:val="00E921AC"/>
    <w:rsid w:val="00E927B9"/>
    <w:rsid w:val="00E96581"/>
    <w:rsid w:val="00EA19B5"/>
    <w:rsid w:val="00EA5083"/>
    <w:rsid w:val="00EA624E"/>
    <w:rsid w:val="00EB05F6"/>
    <w:rsid w:val="00EB29D2"/>
    <w:rsid w:val="00EB4773"/>
    <w:rsid w:val="00EC43FE"/>
    <w:rsid w:val="00EE02A1"/>
    <w:rsid w:val="00EE7726"/>
    <w:rsid w:val="00F025E8"/>
    <w:rsid w:val="00F05A53"/>
    <w:rsid w:val="00F1421E"/>
    <w:rsid w:val="00F1461A"/>
    <w:rsid w:val="00F35241"/>
    <w:rsid w:val="00F45C3C"/>
    <w:rsid w:val="00F520B9"/>
    <w:rsid w:val="00F539E2"/>
    <w:rsid w:val="00F624F9"/>
    <w:rsid w:val="00F641D9"/>
    <w:rsid w:val="00F707FA"/>
    <w:rsid w:val="00F73A20"/>
    <w:rsid w:val="00F75EEB"/>
    <w:rsid w:val="00F827A6"/>
    <w:rsid w:val="00F90298"/>
    <w:rsid w:val="00F92C98"/>
    <w:rsid w:val="00F9701D"/>
    <w:rsid w:val="00FA020A"/>
    <w:rsid w:val="00FC1D64"/>
    <w:rsid w:val="00FC30BA"/>
    <w:rsid w:val="00FC6980"/>
    <w:rsid w:val="00FC71CA"/>
    <w:rsid w:val="00FC7CA1"/>
    <w:rsid w:val="00FC7F65"/>
    <w:rsid w:val="00FD300D"/>
    <w:rsid w:val="00FE40B6"/>
    <w:rsid w:val="00FE48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692CD-B473-45FA-BDD0-61CE851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81443">
      <w:bodyDiv w:val="1"/>
      <w:marLeft w:val="0"/>
      <w:marRight w:val="0"/>
      <w:marTop w:val="0"/>
      <w:marBottom w:val="0"/>
      <w:divBdr>
        <w:top w:val="none" w:sz="0" w:space="0" w:color="auto"/>
        <w:left w:val="none" w:sz="0" w:space="0" w:color="auto"/>
        <w:bottom w:val="none" w:sz="0" w:space="0" w:color="auto"/>
        <w:right w:val="none" w:sz="0" w:space="0" w:color="auto"/>
      </w:divBdr>
    </w:div>
    <w:div w:id="13262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13" Type="http://schemas.openxmlformats.org/officeDocument/2006/relationships/hyperlink" Target="mailto:Juan.Huenchunir@trenesargentinos.gob.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bastian.varela@trenesargentinos.gob.a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s.buffet@trenesargentinos.gob.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ias.Clausi@trenesargentinos.gob.ar" TargetMode="External"/><Relationship Id="rId4" Type="http://schemas.openxmlformats.org/officeDocument/2006/relationships/settings" Target="settings.xml"/><Relationship Id="rId9" Type="http://schemas.openxmlformats.org/officeDocument/2006/relationships/hyperlink" Target="mailto:ezequiel.deluca@trenesargentinos.gob.ar" TargetMode="External"/><Relationship Id="rId14" Type="http://schemas.openxmlformats.org/officeDocument/2006/relationships/hyperlink" Target="mailto:oscarsergio.gonzalez@trenesargentino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0B11-4EF2-4A48-9A93-DFAC465E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Peloso, Mariano</cp:lastModifiedBy>
  <cp:revision>2</cp:revision>
  <cp:lastPrinted>2018-05-02T20:09:00Z</cp:lastPrinted>
  <dcterms:created xsi:type="dcterms:W3CDTF">2019-12-27T11:57:00Z</dcterms:created>
  <dcterms:modified xsi:type="dcterms:W3CDTF">2019-12-27T11:57:00Z</dcterms:modified>
</cp:coreProperties>
</file>