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esentadas en Av. Ramos Mejía 1302, Planta Baja</w:t>
      </w:r>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w:t>
      </w:r>
      <w:r w:rsidRPr="00651237">
        <w:rPr>
          <w:rFonts w:asciiTheme="majorHAnsi" w:hAnsiTheme="majorHAnsi" w:cs="Arial"/>
          <w:sz w:val="28"/>
          <w:szCs w:val="28"/>
        </w:rPr>
        <w:lastRenderedPageBreak/>
        <w:t>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00B70953">
        <w:rPr>
          <w:rFonts w:asciiTheme="majorHAnsi" w:hAnsiTheme="majorHAnsi"/>
          <w:sz w:val="28"/>
          <w:szCs w:val="28"/>
        </w:rPr>
        <w:t>SOS</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70953" w:rsidRDefault="00A95B45" w:rsidP="00B70953">
      <w:pPr>
        <w:autoSpaceDE w:val="0"/>
        <w:autoSpaceDN w:val="0"/>
        <w:adjustRightInd w:val="0"/>
        <w:spacing w:after="0" w:line="240" w:lineRule="auto"/>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r w:rsidR="00F539E2" w:rsidRPr="00B70953">
        <w:rPr>
          <w:rFonts w:asciiTheme="majorHAnsi" w:hAnsiTheme="majorHAnsi"/>
          <w:sz w:val="28"/>
          <w:szCs w:val="28"/>
        </w:rPr>
        <w:t>.</w:t>
      </w:r>
      <w:r w:rsidR="00B70953" w:rsidRPr="00B70953">
        <w:rPr>
          <w:rFonts w:asciiTheme="majorHAnsi" w:hAnsiTheme="majorHAnsi"/>
          <w:sz w:val="28"/>
          <w:szCs w:val="28"/>
        </w:rPr>
        <w:t xml:space="preserve"> </w:t>
      </w:r>
    </w:p>
    <w:p w:rsidR="00B70953" w:rsidRDefault="00B70953" w:rsidP="00B70953">
      <w:pPr>
        <w:autoSpaceDE w:val="0"/>
        <w:autoSpaceDN w:val="0"/>
        <w:adjustRightInd w:val="0"/>
        <w:spacing w:after="0" w:line="240" w:lineRule="auto"/>
        <w:rPr>
          <w:rFonts w:asciiTheme="majorHAnsi" w:hAnsiTheme="majorHAnsi"/>
          <w:sz w:val="28"/>
          <w:szCs w:val="28"/>
        </w:rPr>
      </w:pPr>
    </w:p>
    <w:p w:rsidR="00B70953" w:rsidRPr="00B70953" w:rsidRDefault="00B70953" w:rsidP="00B70953">
      <w:pPr>
        <w:autoSpaceDE w:val="0"/>
        <w:autoSpaceDN w:val="0"/>
        <w:adjustRightInd w:val="0"/>
        <w:spacing w:after="0" w:line="240" w:lineRule="auto"/>
        <w:rPr>
          <w:rFonts w:ascii="CIDFont+F3" w:eastAsiaTheme="minorHAnsi" w:hAnsi="CIDFont+F3" w:cs="CIDFont+F3"/>
          <w:b/>
        </w:rPr>
      </w:pPr>
      <w:r w:rsidRPr="00B70953">
        <w:rPr>
          <w:rFonts w:ascii="CIDFont+F3" w:eastAsiaTheme="minorHAnsi" w:hAnsi="CIDFont+F3" w:cs="CIDFont+F3"/>
          <w:i/>
        </w:rPr>
        <w:t xml:space="preserve">LA ENTREGA SE REALIZARA EL </w:t>
      </w:r>
      <w:r w:rsidRPr="00B70953">
        <w:rPr>
          <w:rFonts w:ascii="CIDFont+F3" w:eastAsiaTheme="minorHAnsi" w:hAnsi="CIDFont+F3" w:cs="CIDFont+F3"/>
          <w:b/>
        </w:rPr>
        <w:t>ALMACEN DE R. ESCALADA CALLE 29 DE SEPTIEMBRE 3501.</w:t>
      </w:r>
    </w:p>
    <w:p w:rsidR="00B70953" w:rsidRPr="00B70953" w:rsidRDefault="00B70953" w:rsidP="00B70953">
      <w:pPr>
        <w:autoSpaceDE w:val="0"/>
        <w:autoSpaceDN w:val="0"/>
        <w:adjustRightInd w:val="0"/>
        <w:spacing w:after="0" w:line="240" w:lineRule="auto"/>
        <w:rPr>
          <w:rFonts w:ascii="CIDFont+F3" w:eastAsiaTheme="minorHAnsi" w:hAnsi="CIDFont+F3" w:cs="CIDFont+F3"/>
          <w:i/>
        </w:rPr>
      </w:pPr>
      <w:r w:rsidRPr="00B70953">
        <w:rPr>
          <w:rFonts w:ascii="CIDFont+F3" w:eastAsiaTheme="minorHAnsi" w:hAnsi="CIDFont+F3" w:cs="CIDFont+F3"/>
          <w:i/>
        </w:rPr>
        <w:t>ALMACEN ROPERIA SR. MELE JOSE. EN HORARIO DE 08:00 A 12:00 Y DE 13:00 A 15:00 HS DE</w:t>
      </w:r>
    </w:p>
    <w:p w:rsidR="00B70953" w:rsidRPr="00B70953" w:rsidRDefault="00B70953" w:rsidP="00B70953">
      <w:pPr>
        <w:pStyle w:val="Default"/>
        <w:jc w:val="both"/>
        <w:rPr>
          <w:rFonts w:ascii="CIDFont+F3" w:hAnsi="CIDFont+F3" w:cs="CIDFont+F3"/>
          <w:i/>
        </w:rPr>
      </w:pPr>
      <w:r w:rsidRPr="00B70953">
        <w:rPr>
          <w:rFonts w:ascii="CIDFont+F3" w:hAnsi="CIDFont+F3" w:cs="CIDFont+F3"/>
          <w:i/>
        </w:rPr>
        <w:t>LUNES A VIERNES.</w:t>
      </w:r>
    </w:p>
    <w:p w:rsidR="00B70953" w:rsidRDefault="00B70953" w:rsidP="00B70953">
      <w:pPr>
        <w:pStyle w:val="Default"/>
        <w:jc w:val="both"/>
        <w:rPr>
          <w:rFonts w:ascii="CIDFont+F3" w:hAnsi="CIDFont+F3" w:cs="CIDFont+F3"/>
        </w:rPr>
      </w:pPr>
    </w:p>
    <w:p w:rsidR="00BD101C" w:rsidRPr="00B70953" w:rsidRDefault="00B70953" w:rsidP="00B70953">
      <w:pPr>
        <w:pStyle w:val="Default"/>
        <w:jc w:val="both"/>
        <w:rPr>
          <w:rFonts w:asciiTheme="majorHAnsi" w:hAnsiTheme="majorHAnsi"/>
          <w:b/>
          <w:i/>
          <w:sz w:val="28"/>
          <w:szCs w:val="28"/>
          <w:u w:val="single"/>
        </w:rPr>
      </w:pPr>
      <w:r>
        <w:rPr>
          <w:rFonts w:ascii="CIDFont+F3" w:hAnsi="CIDFont+F3" w:cs="CIDFont+F3"/>
        </w:rPr>
        <w:t xml:space="preserve"> </w:t>
      </w:r>
      <w:r>
        <w:rPr>
          <w:rFonts w:ascii="CIDFont+F3" w:hAnsi="CIDFont+F3" w:cs="CIDFont+F3"/>
          <w:b/>
          <w:i/>
          <w:u w:val="single"/>
        </w:rPr>
        <w:t xml:space="preserve">COORDINAR </w:t>
      </w:r>
      <w:r w:rsidRPr="00B70953">
        <w:rPr>
          <w:rFonts w:ascii="CIDFont+F3" w:hAnsi="CIDFont+F3" w:cs="CIDFont+F3"/>
          <w:b/>
          <w:i/>
          <w:u w:val="single"/>
        </w:rPr>
        <w:t>PREVIAMENTE</w:t>
      </w:r>
      <w:r>
        <w:rPr>
          <w:rFonts w:ascii="CIDFont+F3" w:hAnsi="CIDFont+F3" w:cs="CIDFont+F3"/>
          <w:b/>
          <w:i/>
          <w:u w:val="single"/>
        </w:rPr>
        <w:t xml:space="preserve"> CON EL USUARIO DIAS Y HORARIOS DE ENTREGAS.</w:t>
      </w:r>
    </w:p>
    <w:p w:rsidR="00B108C4" w:rsidRPr="00B70953" w:rsidRDefault="00B108C4" w:rsidP="005A0BBA">
      <w:pPr>
        <w:pStyle w:val="Default"/>
        <w:jc w:val="both"/>
        <w:rPr>
          <w:rFonts w:asciiTheme="majorHAnsi" w:hAnsiTheme="majorHAnsi"/>
          <w:b/>
          <w:i/>
          <w:sz w:val="28"/>
          <w:szCs w:val="28"/>
          <w:u w:val="single"/>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bookmarkStart w:id="0" w:name="_GoBack"/>
      <w:bookmarkEnd w:id="0"/>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w:t>
      </w:r>
      <w:proofErr w:type="gramStart"/>
      <w:r w:rsidR="008B17D5" w:rsidRPr="0011081A">
        <w:rPr>
          <w:rFonts w:asciiTheme="majorHAnsi" w:hAnsiTheme="majorHAnsi"/>
          <w:sz w:val="28"/>
          <w:szCs w:val="28"/>
        </w:rPr>
        <w:t>los</w:t>
      </w:r>
      <w:proofErr w:type="gramEnd"/>
      <w:r w:rsidR="008B17D5" w:rsidRPr="0011081A">
        <w:rPr>
          <w:rFonts w:asciiTheme="majorHAnsi" w:hAnsiTheme="majorHAnsi"/>
          <w:sz w:val="28"/>
          <w:szCs w:val="28"/>
        </w:rPr>
        <w:t xml:space="preserve">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lastRenderedPageBreak/>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Incoterms</w:t>
      </w:r>
      <w:proofErr w:type="spellEnd"/>
      <w:r>
        <w:rPr>
          <w:rFonts w:asciiTheme="majorHAnsi" w:hAnsiTheme="majorHAnsi"/>
          <w:color w:val="auto"/>
          <w:sz w:val="28"/>
          <w:szCs w:val="28"/>
        </w:rPr>
        <w:t xml:space="preserve">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lastRenderedPageBreak/>
        <w:t>Firma de representante legal / convencional</w:t>
      </w:r>
    </w:p>
    <w:p w:rsidR="00FA020A" w:rsidRDefault="00FA020A" w:rsidP="00FA020A">
      <w:pPr>
        <w:pStyle w:val="Default"/>
        <w:spacing w:after="1"/>
        <w:jc w:val="both"/>
        <w:rPr>
          <w:rFonts w:asciiTheme="majorHAnsi" w:hAnsiTheme="majorHAnsi"/>
          <w:color w:val="auto"/>
          <w:sz w:val="28"/>
          <w:szCs w:val="28"/>
        </w:rPr>
      </w:pPr>
      <w:proofErr w:type="gramStart"/>
      <w:r>
        <w:rPr>
          <w:rFonts w:asciiTheme="majorHAnsi" w:hAnsiTheme="majorHAnsi"/>
          <w:color w:val="auto"/>
          <w:sz w:val="28"/>
          <w:szCs w:val="28"/>
        </w:rPr>
        <w:t>se</w:t>
      </w:r>
      <w:proofErr w:type="gramEnd"/>
      <w:r>
        <w:rPr>
          <w:rFonts w:asciiTheme="majorHAnsi" w:hAnsiTheme="majorHAnsi"/>
          <w:color w:val="auto"/>
          <w:sz w:val="28"/>
          <w:szCs w:val="28"/>
        </w:rPr>
        <w:t xml:space="preserv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w:t>
      </w:r>
      <w:r w:rsidRPr="006E6533">
        <w:rPr>
          <w:rFonts w:asciiTheme="majorHAnsi" w:eastAsiaTheme="minorHAnsi" w:hAnsiTheme="majorHAnsi" w:cs="Arial"/>
          <w:sz w:val="28"/>
          <w:szCs w:val="28"/>
          <w:lang w:val="es-AR"/>
        </w:rPr>
        <w:lastRenderedPageBreak/>
        <w:t xml:space="preserve">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lastRenderedPageBreak/>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081618"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18" w:rsidRDefault="00081618" w:rsidP="00EE7726">
      <w:pPr>
        <w:spacing w:after="0" w:line="240" w:lineRule="auto"/>
      </w:pPr>
      <w:r>
        <w:separator/>
      </w:r>
    </w:p>
  </w:endnote>
  <w:endnote w:type="continuationSeparator" w:id="0">
    <w:p w:rsidR="00081618" w:rsidRDefault="00081618"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doni MT Condensed">
    <w:altName w:val="Bodoni MT Poster Compresse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18" w:rsidRDefault="00081618" w:rsidP="00EE7726">
      <w:pPr>
        <w:spacing w:after="0" w:line="240" w:lineRule="auto"/>
      </w:pPr>
      <w:r>
        <w:separator/>
      </w:r>
    </w:p>
  </w:footnote>
  <w:footnote w:type="continuationSeparator" w:id="0">
    <w:p w:rsidR="00081618" w:rsidRDefault="00081618"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Pr="00DD4AAD" w:rsidRDefault="00EB4773" w:rsidP="00DD4AAD">
    <w:pPr>
      <w:pStyle w:val="Ttulo1"/>
      <w:shd w:val="clear" w:color="auto" w:fill="F9F9F9"/>
      <w:spacing w:after="120" w:afterAutospacing="0"/>
      <w:rPr>
        <w:rFonts w:ascii="Helvetica" w:hAnsi="Helvetica"/>
        <w:color w:val="111111"/>
        <w:sz w:val="36"/>
        <w:szCs w:val="36"/>
      </w:rPr>
    </w:pPr>
    <w:r>
      <w:rPr>
        <w:rFonts w:ascii="Arial Narrow" w:hAnsi="Arial Narrow" w:cs="Arial"/>
        <w:b w:val="0"/>
        <w:noProof/>
        <w:color w:val="0099FF"/>
        <w:sz w:val="18"/>
        <w:szCs w:val="18"/>
        <w:lang w:val="es-ES" w:eastAsia="es-ES"/>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ES" w:eastAsia="es-ES"/>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color w:val="000000"/>
        <w:sz w:val="16"/>
        <w:szCs w:val="16"/>
      </w:rPr>
      <w:tab/>
    </w:r>
    <w:r w:rsidR="007F3E54">
      <w:rPr>
        <w:rFonts w:ascii="Arial" w:hAnsi="Arial" w:cs="Arial"/>
        <w:color w:val="000000"/>
        <w:sz w:val="16"/>
        <w:szCs w:val="16"/>
      </w:rPr>
      <w:tab/>
    </w:r>
    <w:r w:rsidR="00DD4AAD" w:rsidRPr="00DD4AAD">
      <w:rPr>
        <w:rFonts w:ascii="Helvetica" w:hAnsi="Helvetica"/>
        <w:color w:val="111111"/>
        <w:sz w:val="18"/>
        <w:szCs w:val="36"/>
      </w:rPr>
      <w:t>2020 - AÑO DEL GENERAL MANUEL BELGRANO</w:t>
    </w:r>
  </w:p>
  <w:p w:rsidR="00EE7726" w:rsidRPr="00EB4773" w:rsidRDefault="00EE7726" w:rsidP="00EB4773">
    <w:pPr>
      <w:pStyle w:val="Encabezado"/>
      <w:spacing w:line="60" w:lineRule="atLeast"/>
      <w:ind w:left="-567"/>
      <w:jc w:val="both"/>
      <w:rPr>
        <w:rFonts w:ascii="Bodoni MT Condensed" w:hAnsi="Bodoni MT Condensed"/>
        <w:b/>
        <w:sz w:val="20"/>
        <w:szCs w:val="20"/>
      </w:rPr>
    </w:pPr>
  </w:p>
  <w:p w:rsidR="00EE7726" w:rsidRDefault="00EE77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AD" w:rsidRDefault="00DD4A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74418"/>
    <w:rsid w:val="00075D75"/>
    <w:rsid w:val="00081618"/>
    <w:rsid w:val="00082E95"/>
    <w:rsid w:val="00094564"/>
    <w:rsid w:val="000A2496"/>
    <w:rsid w:val="000A7EC4"/>
    <w:rsid w:val="000C0F7A"/>
    <w:rsid w:val="000C10F5"/>
    <w:rsid w:val="000C5DF9"/>
    <w:rsid w:val="000C6B73"/>
    <w:rsid w:val="000D6B9C"/>
    <w:rsid w:val="000F5B6C"/>
    <w:rsid w:val="0011081A"/>
    <w:rsid w:val="0011110E"/>
    <w:rsid w:val="00117229"/>
    <w:rsid w:val="00125352"/>
    <w:rsid w:val="00132C2F"/>
    <w:rsid w:val="001462F5"/>
    <w:rsid w:val="00152BFE"/>
    <w:rsid w:val="00155F6C"/>
    <w:rsid w:val="001561BF"/>
    <w:rsid w:val="001A0594"/>
    <w:rsid w:val="001A597E"/>
    <w:rsid w:val="001C1096"/>
    <w:rsid w:val="001D12DA"/>
    <w:rsid w:val="001D4FDD"/>
    <w:rsid w:val="001E254D"/>
    <w:rsid w:val="001E4AC4"/>
    <w:rsid w:val="00204FC3"/>
    <w:rsid w:val="00220072"/>
    <w:rsid w:val="00235E25"/>
    <w:rsid w:val="00236B20"/>
    <w:rsid w:val="00252E14"/>
    <w:rsid w:val="00260F9A"/>
    <w:rsid w:val="00261F98"/>
    <w:rsid w:val="00263605"/>
    <w:rsid w:val="00275219"/>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394E"/>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6D1F"/>
    <w:rsid w:val="00902711"/>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3244"/>
    <w:rsid w:val="00A05B80"/>
    <w:rsid w:val="00A06BE1"/>
    <w:rsid w:val="00A16013"/>
    <w:rsid w:val="00A34642"/>
    <w:rsid w:val="00A42B85"/>
    <w:rsid w:val="00A46D8E"/>
    <w:rsid w:val="00A50764"/>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6022"/>
    <w:rsid w:val="00B5765E"/>
    <w:rsid w:val="00B660C4"/>
    <w:rsid w:val="00B70953"/>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4AAD"/>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7726"/>
    <w:rsid w:val="00F025E8"/>
    <w:rsid w:val="00F05A53"/>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paragraph" w:styleId="Ttulo1">
    <w:name w:val="heading 1"/>
    <w:basedOn w:val="Normal"/>
    <w:link w:val="Ttulo1Car"/>
    <w:uiPriority w:val="9"/>
    <w:qFormat/>
    <w:rsid w:val="00DD4AAD"/>
    <w:pPr>
      <w:spacing w:before="100" w:beforeAutospacing="1" w:after="100" w:afterAutospacing="1" w:line="240" w:lineRule="auto"/>
      <w:outlineLvl w:val="0"/>
    </w:pPr>
    <w:rPr>
      <w:rFonts w:ascii="Times New Roman" w:eastAsia="Times New Roman" w:hAnsi="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 w:type="character" w:customStyle="1" w:styleId="Ttulo1Car">
    <w:name w:val="Título 1 Car"/>
    <w:basedOn w:val="Fuentedeprrafopredeter"/>
    <w:link w:val="Ttulo1"/>
    <w:uiPriority w:val="9"/>
    <w:rsid w:val="00DD4AAD"/>
    <w:rPr>
      <w:rFonts w:ascii="Times New Roman" w:eastAsia="Times New Roman" w:hAnsi="Times New Roman" w:cs="Times New Roman"/>
      <w:b/>
      <w:bCs/>
      <w:kern w:val="36"/>
      <w:sz w:val="48"/>
      <w:szCs w:val="4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609">
      <w:bodyDiv w:val="1"/>
      <w:marLeft w:val="0"/>
      <w:marRight w:val="0"/>
      <w:marTop w:val="0"/>
      <w:marBottom w:val="0"/>
      <w:divBdr>
        <w:top w:val="none" w:sz="0" w:space="0" w:color="auto"/>
        <w:left w:val="none" w:sz="0" w:space="0" w:color="auto"/>
        <w:bottom w:val="none" w:sz="0" w:space="0" w:color="auto"/>
        <w:right w:val="none" w:sz="0" w:space="0" w:color="auto"/>
      </w:divBdr>
    </w:div>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tias.Clausi@trenesargentinos.gob.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3793-AEBB-4B08-9FA8-10150DB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Susi PC</cp:lastModifiedBy>
  <cp:revision>2</cp:revision>
  <cp:lastPrinted>2018-05-02T20:09:00Z</cp:lastPrinted>
  <dcterms:created xsi:type="dcterms:W3CDTF">2020-05-19T15:30:00Z</dcterms:created>
  <dcterms:modified xsi:type="dcterms:W3CDTF">2020-05-19T15:30:00Z</dcterms:modified>
</cp:coreProperties>
</file>