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99" w:rsidRPr="00651237" w:rsidRDefault="00D17699" w:rsidP="00D17699">
      <w:pPr>
        <w:pStyle w:val="Default"/>
        <w:jc w:val="center"/>
        <w:rPr>
          <w:rFonts w:asciiTheme="majorHAnsi" w:hAnsiTheme="majorHAnsi"/>
          <w:b/>
          <w:bCs/>
          <w:sz w:val="28"/>
          <w:szCs w:val="28"/>
          <w:u w:val="single"/>
        </w:rPr>
      </w:pPr>
      <w:r w:rsidRPr="00651237">
        <w:rPr>
          <w:rFonts w:asciiTheme="majorHAnsi" w:hAnsiTheme="majorHAnsi"/>
          <w:b/>
          <w:bCs/>
          <w:sz w:val="28"/>
          <w:szCs w:val="28"/>
          <w:u w:val="single"/>
        </w:rPr>
        <w:t>CLÁUSULAS PARTICULARES</w:t>
      </w:r>
      <w:r>
        <w:rPr>
          <w:rFonts w:asciiTheme="majorHAnsi" w:hAnsiTheme="majorHAnsi"/>
          <w:b/>
          <w:bCs/>
          <w:sz w:val="28"/>
          <w:szCs w:val="28"/>
          <w:u w:val="single"/>
        </w:rPr>
        <w:t xml:space="preserve"> – SERVICIOS</w:t>
      </w:r>
    </w:p>
    <w:p w:rsidR="00D17699" w:rsidRDefault="00D17699" w:rsidP="00D17699">
      <w:pPr>
        <w:pStyle w:val="Default"/>
        <w:jc w:val="both"/>
        <w:rPr>
          <w:rFonts w:asciiTheme="majorHAnsi" w:hAnsiTheme="majorHAnsi"/>
          <w:bCs/>
          <w:sz w:val="28"/>
          <w:szCs w:val="28"/>
        </w:rPr>
      </w:pPr>
    </w:p>
    <w:p w:rsidR="00D17699" w:rsidRPr="00651237" w:rsidRDefault="00D17699" w:rsidP="00D17699">
      <w:pPr>
        <w:pStyle w:val="Default"/>
        <w:jc w:val="both"/>
        <w:rPr>
          <w:rFonts w:asciiTheme="majorHAnsi" w:hAnsiTheme="majorHAnsi"/>
          <w:bCs/>
          <w:sz w:val="28"/>
          <w:szCs w:val="28"/>
        </w:rPr>
      </w:pPr>
      <w:r w:rsidRPr="00651237">
        <w:rPr>
          <w:rFonts w:asciiTheme="majorHAnsi" w:hAnsiTheme="majorHAnsi"/>
          <w:bCs/>
          <w:sz w:val="28"/>
          <w:szCs w:val="28"/>
        </w:rPr>
        <w:t>Las ofertas deberán ser enviadas a la casilla de correo electrónico</w:t>
      </w:r>
      <w:r>
        <w:rPr>
          <w:rFonts w:asciiTheme="majorHAnsi" w:hAnsiTheme="majorHAnsi"/>
          <w:bCs/>
          <w:sz w:val="28"/>
          <w:szCs w:val="28"/>
        </w:rPr>
        <w:t xml:space="preserve"> indicada en la invitación, o </w:t>
      </w:r>
      <w:r w:rsidRPr="00651237">
        <w:rPr>
          <w:rFonts w:asciiTheme="majorHAnsi" w:hAnsiTheme="majorHAnsi"/>
          <w:bCs/>
          <w:sz w:val="28"/>
          <w:szCs w:val="28"/>
        </w:rPr>
        <w:t>bien pr</w:t>
      </w:r>
      <w:r w:rsidR="00E41560">
        <w:rPr>
          <w:rFonts w:asciiTheme="majorHAnsi" w:hAnsiTheme="majorHAnsi"/>
          <w:bCs/>
          <w:sz w:val="28"/>
          <w:szCs w:val="28"/>
        </w:rPr>
        <w:t>esentadas en Av. Ramos Mejía 1302</w:t>
      </w:r>
      <w:r w:rsidR="008B4578">
        <w:rPr>
          <w:rFonts w:asciiTheme="majorHAnsi" w:hAnsiTheme="majorHAnsi"/>
          <w:bCs/>
          <w:sz w:val="28"/>
          <w:szCs w:val="28"/>
        </w:rPr>
        <w:t xml:space="preserve">, </w:t>
      </w:r>
      <w:r w:rsidR="00E41560">
        <w:rPr>
          <w:rFonts w:asciiTheme="majorHAnsi" w:hAnsiTheme="majorHAnsi"/>
          <w:bCs/>
          <w:sz w:val="28"/>
          <w:szCs w:val="28"/>
        </w:rPr>
        <w:t>Planta Baja</w:t>
      </w:r>
      <w:r w:rsidRPr="00651237">
        <w:rPr>
          <w:rFonts w:asciiTheme="majorHAnsi" w:hAnsiTheme="majorHAnsi"/>
          <w:bCs/>
          <w:sz w:val="28"/>
          <w:szCs w:val="28"/>
        </w:rPr>
        <w:t xml:space="preserve"> –</w:t>
      </w:r>
      <w:r w:rsidR="00E41560">
        <w:rPr>
          <w:rFonts w:asciiTheme="majorHAnsi" w:hAnsiTheme="majorHAnsi"/>
          <w:bCs/>
          <w:sz w:val="28"/>
          <w:szCs w:val="28"/>
        </w:rPr>
        <w:t xml:space="preserve"> Oficina de Mesa de entrada de SOF SE, en el horario de 10</w:t>
      </w:r>
      <w:r w:rsidRPr="00651237">
        <w:rPr>
          <w:rFonts w:asciiTheme="majorHAnsi" w:hAnsiTheme="majorHAnsi"/>
          <w:bCs/>
          <w:sz w:val="28"/>
          <w:szCs w:val="28"/>
        </w:rPr>
        <w:t xml:space="preserve"> a </w:t>
      </w:r>
      <w:r w:rsidR="00E41560">
        <w:rPr>
          <w:rFonts w:asciiTheme="majorHAnsi" w:hAnsiTheme="majorHAnsi"/>
          <w:bCs/>
          <w:sz w:val="28"/>
          <w:szCs w:val="28"/>
        </w:rPr>
        <w:t>16hs.</w:t>
      </w:r>
    </w:p>
    <w:p w:rsidR="00D17699" w:rsidRPr="00651237" w:rsidRDefault="00D17699" w:rsidP="00D17699">
      <w:pPr>
        <w:pStyle w:val="Default"/>
        <w:jc w:val="both"/>
        <w:rPr>
          <w:rFonts w:asciiTheme="majorHAnsi" w:hAnsiTheme="majorHAnsi"/>
          <w:b/>
          <w:bCs/>
          <w:sz w:val="28"/>
          <w:szCs w:val="28"/>
          <w:u w:val="single"/>
        </w:rPr>
      </w:pPr>
    </w:p>
    <w:p w:rsidR="00D17699" w:rsidRPr="00651237" w:rsidRDefault="00D17699" w:rsidP="00D17699">
      <w:pPr>
        <w:pStyle w:val="Default"/>
        <w:jc w:val="both"/>
        <w:rPr>
          <w:rFonts w:asciiTheme="majorHAnsi" w:hAnsiTheme="majorHAnsi"/>
          <w:bCs/>
          <w:sz w:val="28"/>
          <w:szCs w:val="28"/>
        </w:rPr>
      </w:pPr>
      <w:r w:rsidRPr="00651237">
        <w:rPr>
          <w:rFonts w:asciiTheme="majorHAnsi" w:hAnsiTheme="majorHAnsi"/>
          <w:bCs/>
          <w:sz w:val="28"/>
          <w:szCs w:val="28"/>
        </w:rPr>
        <w:t>Las ofertas podrán ser enviadas/presentadas, hasta el día y hora indicados en la invitación</w:t>
      </w:r>
      <w:r>
        <w:rPr>
          <w:rFonts w:asciiTheme="majorHAnsi" w:hAnsiTheme="majorHAnsi"/>
          <w:bCs/>
          <w:sz w:val="28"/>
          <w:szCs w:val="28"/>
        </w:rPr>
        <w:t xml:space="preserve"> y/o publicación</w:t>
      </w:r>
      <w:r w:rsidRPr="00651237">
        <w:rPr>
          <w:rFonts w:asciiTheme="majorHAnsi" w:hAnsiTheme="majorHAnsi"/>
          <w:bCs/>
          <w:sz w:val="28"/>
          <w:szCs w:val="28"/>
        </w:rPr>
        <w:t xml:space="preserve">. En caso de ofertas enviadas/presentadas fuera de término será de aplicación el art. </w:t>
      </w:r>
      <w:r w:rsidR="00013999">
        <w:rPr>
          <w:rFonts w:asciiTheme="majorHAnsi" w:hAnsiTheme="majorHAnsi"/>
          <w:bCs/>
          <w:sz w:val="28"/>
          <w:szCs w:val="28"/>
        </w:rPr>
        <w:t>89</w:t>
      </w:r>
      <w:r w:rsidRPr="00651237">
        <w:rPr>
          <w:rFonts w:asciiTheme="majorHAnsi" w:hAnsiTheme="majorHAnsi"/>
          <w:bCs/>
          <w:sz w:val="28"/>
          <w:szCs w:val="28"/>
        </w:rPr>
        <w:t xml:space="preserve"> del RCC.</w:t>
      </w:r>
    </w:p>
    <w:p w:rsidR="00D17699" w:rsidRPr="00651237" w:rsidRDefault="00D17699" w:rsidP="00D17699">
      <w:pPr>
        <w:pStyle w:val="Default"/>
        <w:jc w:val="both"/>
        <w:rPr>
          <w:rFonts w:asciiTheme="majorHAnsi" w:hAnsiTheme="majorHAnsi"/>
          <w:bCs/>
          <w:sz w:val="28"/>
          <w:szCs w:val="28"/>
        </w:rPr>
      </w:pPr>
    </w:p>
    <w:p w:rsidR="00D17699" w:rsidRPr="00651237"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CONSULTAS Y ACLARACIONES</w:t>
      </w: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sz w:val="28"/>
          <w:szCs w:val="28"/>
        </w:rPr>
        <w:t xml:space="preserve">Las consultas y los pedidos de aclaración a los pliegos, a las especificaciones técnicas y demás documentos, se regirán por lo establecido en los arts. </w:t>
      </w:r>
      <w:r w:rsidR="004312EE">
        <w:rPr>
          <w:rFonts w:asciiTheme="majorHAnsi" w:hAnsiTheme="majorHAnsi"/>
          <w:sz w:val="28"/>
          <w:szCs w:val="28"/>
        </w:rPr>
        <w:t>77</w:t>
      </w:r>
      <w:r w:rsidRPr="00651237">
        <w:rPr>
          <w:rFonts w:asciiTheme="majorHAnsi" w:hAnsiTheme="majorHAnsi"/>
          <w:sz w:val="28"/>
          <w:szCs w:val="28"/>
        </w:rPr>
        <w:t xml:space="preserve"> a </w:t>
      </w:r>
      <w:r w:rsidR="004312EE">
        <w:rPr>
          <w:rFonts w:asciiTheme="majorHAnsi" w:hAnsiTheme="majorHAnsi"/>
          <w:sz w:val="28"/>
          <w:szCs w:val="28"/>
        </w:rPr>
        <w:t>81</w:t>
      </w:r>
      <w:r w:rsidRPr="00651237">
        <w:rPr>
          <w:rFonts w:asciiTheme="majorHAnsi" w:hAnsiTheme="majorHAnsi"/>
          <w:sz w:val="28"/>
          <w:szCs w:val="28"/>
        </w:rPr>
        <w:t xml:space="preserve"> del RCC.</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b/>
          <w:bCs/>
          <w:sz w:val="28"/>
          <w:szCs w:val="28"/>
          <w:u w:val="single"/>
        </w:rPr>
      </w:pPr>
      <w:r w:rsidRPr="00651237">
        <w:rPr>
          <w:rFonts w:asciiTheme="majorHAnsi" w:hAnsiTheme="majorHAnsi"/>
          <w:b/>
          <w:bCs/>
          <w:sz w:val="28"/>
          <w:szCs w:val="28"/>
          <w:u w:val="single"/>
        </w:rPr>
        <w:t>FORMALIDADES DE LA OFERTA</w:t>
      </w:r>
    </w:p>
    <w:p w:rsidR="00AC37CD" w:rsidRDefault="00AC37CD" w:rsidP="00AC37CD">
      <w:pPr>
        <w:pStyle w:val="Default"/>
        <w:numPr>
          <w:ilvl w:val="0"/>
          <w:numId w:val="1"/>
        </w:numPr>
        <w:jc w:val="both"/>
        <w:rPr>
          <w:rFonts w:asciiTheme="majorHAnsi" w:hAnsiTheme="majorHAnsi"/>
          <w:sz w:val="28"/>
          <w:szCs w:val="28"/>
        </w:rPr>
      </w:pPr>
      <w:r>
        <w:rPr>
          <w:rFonts w:asciiTheme="majorHAnsi" w:hAnsiTheme="majorHAnsi"/>
          <w:sz w:val="28"/>
          <w:szCs w:val="28"/>
        </w:rPr>
        <w:t xml:space="preserve">Deberá ser formulada en una hoja membretada </w:t>
      </w:r>
      <w:r w:rsidRPr="00B06771">
        <w:rPr>
          <w:rFonts w:asciiTheme="majorHAnsi" w:hAnsiTheme="majorHAnsi"/>
          <w:sz w:val="28"/>
          <w:szCs w:val="28"/>
        </w:rPr>
        <w:t>con logo de la empresa</w:t>
      </w:r>
      <w:r w:rsidRPr="00651237">
        <w:rPr>
          <w:rFonts w:asciiTheme="majorHAnsi" w:hAnsiTheme="majorHAnsi"/>
          <w:sz w:val="28"/>
          <w:szCs w:val="28"/>
        </w:rPr>
        <w:t>.</w:t>
      </w:r>
    </w:p>
    <w:p w:rsidR="00AC37CD" w:rsidRPr="00651237" w:rsidRDefault="00AC37CD" w:rsidP="00AC37CD">
      <w:pPr>
        <w:pStyle w:val="Default"/>
        <w:numPr>
          <w:ilvl w:val="0"/>
          <w:numId w:val="1"/>
        </w:numPr>
        <w:jc w:val="both"/>
        <w:rPr>
          <w:rFonts w:asciiTheme="majorHAnsi" w:hAnsiTheme="majorHAnsi"/>
          <w:sz w:val="28"/>
          <w:szCs w:val="28"/>
        </w:rPr>
      </w:pPr>
      <w:r>
        <w:rPr>
          <w:rFonts w:asciiTheme="majorHAnsi" w:hAnsiTheme="majorHAnsi"/>
          <w:sz w:val="28"/>
          <w:szCs w:val="28"/>
        </w:rPr>
        <w:t xml:space="preserve">Cuando la oferta sea superior a diez (10) Ítems se recomienda utilizar la </w:t>
      </w:r>
      <w:r w:rsidRPr="00C47202">
        <w:rPr>
          <w:rFonts w:asciiTheme="majorHAnsi" w:hAnsiTheme="majorHAnsi"/>
          <w:b/>
          <w:sz w:val="28"/>
          <w:szCs w:val="28"/>
        </w:rPr>
        <w:t>PLANILLA DE COTIZACION</w:t>
      </w:r>
      <w:r>
        <w:rPr>
          <w:rFonts w:asciiTheme="majorHAnsi" w:hAnsiTheme="majorHAnsi"/>
          <w:sz w:val="28"/>
          <w:szCs w:val="28"/>
        </w:rPr>
        <w:t xml:space="preserve"> adjunta.</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Indicar la moneda de cotización.</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Consignar el precio unitario y el total, en letras y en números.</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Indicar por separado la suma correspondiente al IVA y su alícuota, cuando corresponda.</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Indicar las cantidades ofrecidas, cuando corresponda.</w:t>
      </w:r>
    </w:p>
    <w:p w:rsidR="00AC37CD" w:rsidRPr="00651237" w:rsidRDefault="00AC37CD" w:rsidP="00AC37CD">
      <w:pPr>
        <w:pStyle w:val="Default"/>
        <w:numPr>
          <w:ilvl w:val="0"/>
          <w:numId w:val="1"/>
        </w:numPr>
        <w:jc w:val="both"/>
        <w:rPr>
          <w:rFonts w:asciiTheme="majorHAnsi" w:hAnsiTheme="majorHAnsi"/>
          <w:sz w:val="28"/>
          <w:szCs w:val="28"/>
        </w:rPr>
      </w:pPr>
      <w:r>
        <w:rPr>
          <w:rFonts w:asciiTheme="majorHAnsi" w:hAnsiTheme="majorHAnsi"/>
          <w:sz w:val="28"/>
          <w:szCs w:val="28"/>
        </w:rPr>
        <w:t>Mencionar el número de CUIT</w:t>
      </w:r>
    </w:p>
    <w:p w:rsidR="00AC37CD" w:rsidRPr="00651237" w:rsidRDefault="00AC37CD" w:rsidP="00AC37CD">
      <w:pPr>
        <w:pStyle w:val="Default"/>
        <w:numPr>
          <w:ilvl w:val="0"/>
          <w:numId w:val="1"/>
        </w:numPr>
        <w:spacing w:after="1"/>
        <w:jc w:val="both"/>
        <w:rPr>
          <w:rFonts w:asciiTheme="majorHAnsi" w:hAnsiTheme="majorHAnsi"/>
          <w:sz w:val="28"/>
          <w:szCs w:val="28"/>
        </w:rPr>
      </w:pPr>
      <w:r>
        <w:rPr>
          <w:rFonts w:asciiTheme="majorHAnsi" w:hAnsiTheme="majorHAnsi"/>
          <w:sz w:val="28"/>
          <w:szCs w:val="28"/>
        </w:rPr>
        <w:t>La oferta en hoja membretada d</w:t>
      </w:r>
      <w:r w:rsidRPr="00651237">
        <w:rPr>
          <w:rFonts w:asciiTheme="majorHAnsi" w:hAnsiTheme="majorHAnsi"/>
          <w:sz w:val="28"/>
          <w:szCs w:val="28"/>
        </w:rPr>
        <w:t>eberá estar firmada por el representante legal</w:t>
      </w:r>
      <w:r>
        <w:rPr>
          <w:rFonts w:asciiTheme="majorHAnsi" w:hAnsiTheme="majorHAnsi"/>
          <w:sz w:val="28"/>
          <w:szCs w:val="28"/>
        </w:rPr>
        <w:t>.</w:t>
      </w:r>
    </w:p>
    <w:p w:rsidR="00AC37CD" w:rsidRPr="00651237" w:rsidRDefault="00AC37CD" w:rsidP="00AC37CD">
      <w:pPr>
        <w:pStyle w:val="Default"/>
        <w:numPr>
          <w:ilvl w:val="0"/>
          <w:numId w:val="1"/>
        </w:numPr>
        <w:spacing w:after="1"/>
        <w:jc w:val="both"/>
        <w:rPr>
          <w:rFonts w:asciiTheme="majorHAnsi" w:hAnsiTheme="majorHAnsi"/>
          <w:sz w:val="28"/>
          <w:szCs w:val="28"/>
        </w:rPr>
      </w:pPr>
      <w:r w:rsidRPr="00651237">
        <w:rPr>
          <w:rFonts w:asciiTheme="majorHAnsi" w:hAnsiTheme="majorHAnsi"/>
          <w:sz w:val="28"/>
          <w:szCs w:val="28"/>
        </w:rPr>
        <w:t>A</w:t>
      </w:r>
      <w:r>
        <w:rPr>
          <w:rFonts w:asciiTheme="majorHAnsi" w:hAnsiTheme="majorHAnsi"/>
          <w:sz w:val="28"/>
          <w:szCs w:val="28"/>
        </w:rPr>
        <w:t>clarar marca y modelo cotizado.</w:t>
      </w:r>
    </w:p>
    <w:p w:rsidR="00AC37CD" w:rsidRPr="00651237" w:rsidRDefault="00AC37CD" w:rsidP="00AC37CD">
      <w:pPr>
        <w:pStyle w:val="Default"/>
        <w:numPr>
          <w:ilvl w:val="0"/>
          <w:numId w:val="1"/>
        </w:numPr>
        <w:spacing w:after="1"/>
        <w:jc w:val="both"/>
        <w:rPr>
          <w:rFonts w:asciiTheme="majorHAnsi" w:hAnsiTheme="majorHAnsi"/>
          <w:sz w:val="28"/>
          <w:szCs w:val="28"/>
        </w:rPr>
      </w:pPr>
      <w:r w:rsidRPr="00651237">
        <w:rPr>
          <w:rFonts w:asciiTheme="majorHAnsi" w:hAnsiTheme="majorHAnsi"/>
          <w:sz w:val="28"/>
          <w:szCs w:val="28"/>
        </w:rPr>
        <w:t xml:space="preserve">Completar la </w:t>
      </w:r>
      <w:r w:rsidRPr="00651237">
        <w:rPr>
          <w:rFonts w:asciiTheme="majorHAnsi" w:hAnsiTheme="majorHAnsi"/>
          <w:b/>
          <w:sz w:val="28"/>
          <w:szCs w:val="28"/>
        </w:rPr>
        <w:t>DECLARACIÓN JURADA DE INTERESES</w:t>
      </w:r>
      <w:r w:rsidRPr="00651237">
        <w:rPr>
          <w:rFonts w:asciiTheme="majorHAnsi" w:hAnsiTheme="majorHAnsi"/>
          <w:sz w:val="28"/>
          <w:szCs w:val="28"/>
        </w:rPr>
        <w:t xml:space="preserve"> enviada por SOFSE.</w:t>
      </w:r>
    </w:p>
    <w:p w:rsidR="00D17699" w:rsidRPr="00651237" w:rsidRDefault="00D17699" w:rsidP="00D17699">
      <w:pPr>
        <w:pStyle w:val="Default"/>
        <w:jc w:val="both"/>
        <w:rPr>
          <w:rFonts w:asciiTheme="majorHAnsi" w:hAnsiTheme="majorHAnsi"/>
          <w:b/>
          <w:sz w:val="28"/>
          <w:szCs w:val="28"/>
          <w:u w:val="single"/>
        </w:rPr>
      </w:pPr>
    </w:p>
    <w:p w:rsidR="00D17699" w:rsidRPr="00651237"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MONTO DE LA COTIZACIÓN</w:t>
      </w:r>
    </w:p>
    <w:p w:rsidR="00D17699" w:rsidRPr="00651237" w:rsidRDefault="00D17699" w:rsidP="00D17699">
      <w:pPr>
        <w:spacing w:before="120" w:line="240" w:lineRule="auto"/>
        <w:jc w:val="both"/>
        <w:rPr>
          <w:rFonts w:asciiTheme="majorHAnsi" w:hAnsiTheme="majorHAnsi" w:cs="Arial"/>
          <w:sz w:val="28"/>
          <w:szCs w:val="28"/>
        </w:rPr>
      </w:pPr>
      <w:r w:rsidRPr="00651237">
        <w:rPr>
          <w:rFonts w:asciiTheme="majorHAnsi" w:hAnsiTheme="majorHAnsi" w:cs="Arial"/>
          <w:sz w:val="28"/>
          <w:szCs w:val="28"/>
        </w:rPr>
        <w:t>Los precios cotizados serán considerados, a todos los efectos, fijos e inamovibles. Se entenderá en consecuencia que se encuentran incluidas en el precio todas las prestaciones que, de acuerdo a su juicio y experiencia, deberá realizar para el fiel y estricto cumplimiento de sus obligaciones, aunque las mismas no estén explicitadas en la oferta.</w:t>
      </w:r>
    </w:p>
    <w:p w:rsidR="00D17699" w:rsidRPr="00651237" w:rsidRDefault="00D17699" w:rsidP="00D17699">
      <w:pPr>
        <w:pStyle w:val="Default"/>
        <w:spacing w:after="1" w:line="276" w:lineRule="auto"/>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MONEDA DE COTIZACIÓN</w:t>
      </w:r>
    </w:p>
    <w:p w:rsidR="00D17699" w:rsidRPr="00651237" w:rsidRDefault="00D17699" w:rsidP="00D17699">
      <w:pPr>
        <w:pStyle w:val="Default"/>
        <w:spacing w:after="1" w:line="276" w:lineRule="auto"/>
        <w:jc w:val="both"/>
        <w:rPr>
          <w:rFonts w:asciiTheme="majorHAnsi" w:hAnsiTheme="majorHAnsi"/>
          <w:sz w:val="28"/>
          <w:szCs w:val="28"/>
        </w:rPr>
      </w:pPr>
      <w:r w:rsidRPr="00651237">
        <w:rPr>
          <w:rFonts w:asciiTheme="majorHAnsi" w:hAnsiTheme="majorHAnsi"/>
          <w:sz w:val="28"/>
          <w:szCs w:val="28"/>
        </w:rPr>
        <w:t>Se aceptarán cotización en PES</w:t>
      </w:r>
      <w:r w:rsidR="00F7738A">
        <w:rPr>
          <w:rFonts w:asciiTheme="majorHAnsi" w:hAnsiTheme="majorHAnsi"/>
          <w:sz w:val="28"/>
          <w:szCs w:val="28"/>
        </w:rPr>
        <w:t>OS</w:t>
      </w:r>
      <w:r w:rsidRPr="001037BE">
        <w:rPr>
          <w:rFonts w:asciiTheme="majorHAnsi" w:hAnsiTheme="majorHAnsi"/>
          <w:sz w:val="28"/>
          <w:szCs w:val="28"/>
        </w:rPr>
        <w:t>.</w:t>
      </w:r>
    </w:p>
    <w:p w:rsidR="00D17699" w:rsidRPr="00651237" w:rsidRDefault="00D17699" w:rsidP="00D17699">
      <w:pPr>
        <w:pStyle w:val="Default"/>
        <w:spacing w:line="276" w:lineRule="auto"/>
        <w:jc w:val="both"/>
        <w:rPr>
          <w:rFonts w:asciiTheme="majorHAnsi" w:hAnsiTheme="majorHAnsi"/>
          <w:b/>
          <w:sz w:val="28"/>
          <w:szCs w:val="28"/>
          <w:u w:val="single"/>
        </w:rPr>
      </w:pPr>
    </w:p>
    <w:p w:rsidR="00D17699" w:rsidRPr="00651237"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PLAZO DE EJECUCIÓN. LUGAR DE ENTREGA</w:t>
      </w:r>
    </w:p>
    <w:p w:rsidR="00D17699" w:rsidRPr="001037BE" w:rsidRDefault="00D17699" w:rsidP="00D17699">
      <w:pPr>
        <w:pStyle w:val="Default"/>
        <w:jc w:val="both"/>
        <w:rPr>
          <w:rFonts w:asciiTheme="majorHAnsi" w:hAnsiTheme="majorHAnsi"/>
          <w:sz w:val="28"/>
          <w:szCs w:val="28"/>
        </w:rPr>
      </w:pPr>
      <w:r w:rsidRPr="00651237">
        <w:rPr>
          <w:rFonts w:asciiTheme="majorHAnsi" w:hAnsiTheme="majorHAnsi"/>
          <w:sz w:val="28"/>
          <w:szCs w:val="28"/>
        </w:rPr>
        <w:t xml:space="preserve">El </w:t>
      </w:r>
      <w:r w:rsidRPr="00F92326">
        <w:rPr>
          <w:rFonts w:asciiTheme="majorHAnsi" w:hAnsiTheme="majorHAnsi"/>
          <w:sz w:val="28"/>
          <w:szCs w:val="28"/>
        </w:rPr>
        <w:t xml:space="preserve">plazo de ejecución del servicio objeto de la presente contratación es el indicado </w:t>
      </w:r>
      <w:r w:rsidRPr="001037BE">
        <w:rPr>
          <w:rFonts w:asciiTheme="majorHAnsi" w:hAnsiTheme="majorHAnsi"/>
          <w:sz w:val="28"/>
          <w:szCs w:val="28"/>
        </w:rPr>
        <w:t xml:space="preserve">en la </w:t>
      </w:r>
      <w:r w:rsidR="00E41560">
        <w:rPr>
          <w:rFonts w:asciiTheme="majorHAnsi" w:hAnsiTheme="majorHAnsi"/>
          <w:sz w:val="28"/>
          <w:szCs w:val="28"/>
        </w:rPr>
        <w:t>Planilla de Petición de Oferta</w:t>
      </w:r>
      <w:r w:rsidRPr="001037BE">
        <w:rPr>
          <w:rFonts w:asciiTheme="majorHAnsi" w:hAnsiTheme="majorHAnsi"/>
          <w:sz w:val="28"/>
          <w:szCs w:val="28"/>
        </w:rPr>
        <w:t>, cuyo plazo de cumplimiento comenzará a partir de la  suscripción del Acta de Inicio.</w:t>
      </w:r>
    </w:p>
    <w:p w:rsidR="00D17699" w:rsidRPr="001037BE" w:rsidRDefault="00D17699" w:rsidP="00D17699">
      <w:pPr>
        <w:pStyle w:val="Default"/>
        <w:jc w:val="both"/>
        <w:rPr>
          <w:rFonts w:asciiTheme="majorHAnsi" w:hAnsiTheme="majorHAnsi"/>
          <w:sz w:val="28"/>
          <w:szCs w:val="28"/>
        </w:rPr>
      </w:pPr>
    </w:p>
    <w:p w:rsidR="00D17699" w:rsidRDefault="00D17699" w:rsidP="00D17699">
      <w:pPr>
        <w:pStyle w:val="Default"/>
        <w:jc w:val="both"/>
        <w:rPr>
          <w:rFonts w:asciiTheme="majorHAnsi" w:hAnsiTheme="majorHAnsi"/>
          <w:sz w:val="28"/>
          <w:szCs w:val="28"/>
        </w:rPr>
      </w:pPr>
      <w:r w:rsidRPr="001037BE">
        <w:rPr>
          <w:rFonts w:asciiTheme="majorHAnsi" w:hAnsiTheme="majorHAnsi"/>
          <w:sz w:val="28"/>
          <w:szCs w:val="28"/>
        </w:rPr>
        <w:t xml:space="preserve">El lugar de prestación del servicio es el indicado en la </w:t>
      </w:r>
      <w:r w:rsidR="00E41560">
        <w:rPr>
          <w:rFonts w:asciiTheme="majorHAnsi" w:hAnsiTheme="majorHAnsi"/>
          <w:sz w:val="28"/>
          <w:szCs w:val="28"/>
        </w:rPr>
        <w:t>Petición de Oferta o Mail.</w:t>
      </w:r>
      <w:r w:rsidR="00F7738A">
        <w:rPr>
          <w:rFonts w:asciiTheme="majorHAnsi" w:hAnsiTheme="majorHAnsi"/>
          <w:sz w:val="28"/>
          <w:szCs w:val="28"/>
        </w:rPr>
        <w:t xml:space="preserve"> </w:t>
      </w:r>
      <w:r w:rsidR="00F7738A" w:rsidRPr="00F7738A">
        <w:rPr>
          <w:rFonts w:asciiTheme="majorHAnsi" w:hAnsiTheme="majorHAnsi"/>
          <w:b/>
          <w:sz w:val="28"/>
          <w:szCs w:val="28"/>
        </w:rPr>
        <w:t>(SEGÚN PLIEGO TECNICO ADJUNTO)</w:t>
      </w:r>
      <w:r w:rsidR="00F7738A">
        <w:rPr>
          <w:rFonts w:asciiTheme="majorHAnsi" w:hAnsiTheme="majorHAnsi"/>
          <w:b/>
          <w:sz w:val="28"/>
          <w:szCs w:val="28"/>
        </w:rPr>
        <w:t>.</w:t>
      </w:r>
    </w:p>
    <w:p w:rsidR="00E41560" w:rsidRPr="00651237" w:rsidRDefault="00E41560" w:rsidP="00D17699">
      <w:pPr>
        <w:pStyle w:val="Default"/>
        <w:jc w:val="both"/>
        <w:rPr>
          <w:rFonts w:asciiTheme="majorHAnsi" w:hAnsiTheme="majorHAnsi"/>
          <w:sz w:val="28"/>
          <w:szCs w:val="28"/>
        </w:rPr>
      </w:pPr>
    </w:p>
    <w:p w:rsidR="00D17699"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FORMA DE COTIZACIÓN</w:t>
      </w:r>
    </w:p>
    <w:p w:rsidR="00D17699" w:rsidRPr="00651237" w:rsidRDefault="00F7738A" w:rsidP="00D17699">
      <w:pPr>
        <w:pStyle w:val="Default"/>
        <w:jc w:val="both"/>
        <w:rPr>
          <w:rFonts w:asciiTheme="majorHAnsi" w:hAnsiTheme="majorHAnsi"/>
          <w:sz w:val="28"/>
          <w:szCs w:val="28"/>
        </w:rPr>
      </w:pPr>
      <w:r>
        <w:rPr>
          <w:rFonts w:asciiTheme="majorHAnsi" w:hAnsiTheme="majorHAnsi"/>
          <w:sz w:val="28"/>
          <w:szCs w:val="28"/>
        </w:rPr>
        <w:t xml:space="preserve">Se aceptarán ofertas </w:t>
      </w:r>
      <w:r w:rsidR="00D17699" w:rsidRPr="00106858">
        <w:rPr>
          <w:rFonts w:asciiTheme="majorHAnsi" w:hAnsiTheme="majorHAnsi"/>
          <w:sz w:val="28"/>
          <w:szCs w:val="28"/>
        </w:rPr>
        <w:t>por la totalidad de los renglones.</w:t>
      </w:r>
      <w:r w:rsidR="00D17699" w:rsidRPr="00106858">
        <w:rPr>
          <w:rFonts w:asciiTheme="majorHAnsi" w:hAnsiTheme="majorHAnsi"/>
          <w:color w:val="FF0000"/>
          <w:sz w:val="28"/>
          <w:szCs w:val="28"/>
        </w:rPr>
        <w:t xml:space="preserve"> </w:t>
      </w:r>
      <w:bookmarkStart w:id="0" w:name="_GoBack"/>
      <w:bookmarkEnd w:id="0"/>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PLAZO DE MANTENIMIENTO DE OFERTA</w:t>
      </w:r>
    </w:p>
    <w:p w:rsidR="00D17699" w:rsidRPr="00651237" w:rsidRDefault="00D17699" w:rsidP="00D17699">
      <w:pPr>
        <w:pStyle w:val="Default"/>
        <w:spacing w:after="1"/>
        <w:jc w:val="both"/>
        <w:rPr>
          <w:rFonts w:asciiTheme="majorHAnsi" w:hAnsiTheme="majorHAnsi"/>
          <w:sz w:val="28"/>
          <w:szCs w:val="28"/>
        </w:rPr>
      </w:pPr>
      <w:r w:rsidRPr="00651237">
        <w:rPr>
          <w:rFonts w:asciiTheme="majorHAnsi" w:hAnsiTheme="majorHAnsi"/>
          <w:sz w:val="28"/>
          <w:szCs w:val="28"/>
        </w:rPr>
        <w:t xml:space="preserve">El plazo de mantenimiento de la oferta es de TREINTA (30) días </w:t>
      </w:r>
      <w:r w:rsidR="00EB3A1A">
        <w:rPr>
          <w:rFonts w:asciiTheme="majorHAnsi" w:hAnsiTheme="majorHAnsi"/>
          <w:sz w:val="28"/>
          <w:szCs w:val="28"/>
        </w:rPr>
        <w:t>hábiles</w:t>
      </w:r>
      <w:r w:rsidRPr="00651237">
        <w:rPr>
          <w:rFonts w:asciiTheme="majorHAnsi" w:hAnsiTheme="majorHAnsi"/>
          <w:sz w:val="28"/>
          <w:szCs w:val="28"/>
        </w:rPr>
        <w:t xml:space="preserve"> contados a partir del día de cierre de re</w:t>
      </w:r>
      <w:r>
        <w:rPr>
          <w:rFonts w:asciiTheme="majorHAnsi" w:hAnsiTheme="majorHAnsi"/>
          <w:sz w:val="28"/>
          <w:szCs w:val="28"/>
        </w:rPr>
        <w:t>cepción de ofertas. Este plazo s</w:t>
      </w:r>
      <w:r w:rsidRPr="00651237">
        <w:rPr>
          <w:rFonts w:asciiTheme="majorHAnsi" w:hAnsiTheme="majorHAnsi"/>
          <w:sz w:val="28"/>
          <w:szCs w:val="28"/>
        </w:rPr>
        <w:t xml:space="preserve">e renovará automáticamente por iguales períodos, pudiendo el oferente no renovar su mantenimiento manifestado de forma fehaciente con DIEZ (10) días </w:t>
      </w:r>
      <w:r w:rsidR="00EB3A1A">
        <w:rPr>
          <w:rFonts w:asciiTheme="majorHAnsi" w:hAnsiTheme="majorHAnsi"/>
          <w:sz w:val="28"/>
          <w:szCs w:val="28"/>
        </w:rPr>
        <w:t>hábiles</w:t>
      </w:r>
      <w:r w:rsidRPr="00651237">
        <w:rPr>
          <w:rFonts w:asciiTheme="majorHAnsi" w:hAnsiTheme="majorHAnsi"/>
          <w:sz w:val="28"/>
          <w:szCs w:val="28"/>
        </w:rPr>
        <w:t xml:space="preserve"> previos al vencimiento de la oferta</w:t>
      </w:r>
      <w:r>
        <w:rPr>
          <w:rFonts w:asciiTheme="majorHAnsi" w:hAnsiTheme="majorHAnsi"/>
          <w:sz w:val="28"/>
          <w:szCs w:val="28"/>
        </w:rPr>
        <w:t>.</w:t>
      </w:r>
    </w:p>
    <w:p w:rsidR="00D17699" w:rsidRPr="00651237" w:rsidRDefault="00D17699" w:rsidP="00D17699">
      <w:pPr>
        <w:pStyle w:val="Default"/>
        <w:spacing w:after="1"/>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COTIZACIONES EN MONEDA EXTRANJERA</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 los efectos de garantizar y posibilitar la comparación de las eventuales ofertas presentadas, se deja constancia que las cotizaciones realizadas en moneda extranjera, serán convertidas a la cantidad equivalente en pesos según el tipo de cambio vendedor del Banco de la Nación Argentina </w:t>
      </w:r>
      <w:r>
        <w:rPr>
          <w:rFonts w:asciiTheme="majorHAnsi" w:hAnsiTheme="majorHAnsi"/>
          <w:sz w:val="28"/>
          <w:szCs w:val="28"/>
        </w:rPr>
        <w:t xml:space="preserve">(dólar divisa) </w:t>
      </w:r>
      <w:r w:rsidRPr="00651237">
        <w:rPr>
          <w:rFonts w:asciiTheme="majorHAnsi" w:hAnsiTheme="majorHAnsi"/>
          <w:color w:val="auto"/>
          <w:sz w:val="28"/>
          <w:szCs w:val="28"/>
        </w:rPr>
        <w:t xml:space="preserve">del día del cierre de recepción de ofertas.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b/>
          <w:color w:val="auto"/>
          <w:sz w:val="28"/>
          <w:szCs w:val="28"/>
          <w:u w:val="single"/>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EFECTOS JURÍDICOS DE LA PRESENTACIÓN DE OFERTAS</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s="Calibri"/>
          <w:color w:val="auto"/>
          <w:sz w:val="28"/>
          <w:szCs w:val="28"/>
        </w:rPr>
        <w:t>La presentación de la oferta significará de parte del oferente que conoce, acepta y se somete voluntariamente al Reglamento de Compras y Contrataciones de SOFSE, a las cláusulas contractuales, a las Especificaciones Técnicas y demás documentación y normativa que rija el pre</w:t>
      </w:r>
      <w:r>
        <w:rPr>
          <w:rFonts w:asciiTheme="majorHAnsi" w:hAnsiTheme="majorHAnsi" w:cs="Calibri"/>
          <w:color w:val="auto"/>
          <w:sz w:val="28"/>
          <w:szCs w:val="28"/>
        </w:rPr>
        <w:t>s</w:t>
      </w:r>
      <w:r w:rsidRPr="00651237">
        <w:rPr>
          <w:rFonts w:asciiTheme="majorHAnsi" w:hAnsiTheme="majorHAnsi" w:cs="Calibri"/>
          <w:color w:val="auto"/>
          <w:sz w:val="28"/>
          <w:szCs w:val="28"/>
        </w:rPr>
        <w:t>ente Procedimiento de Contratación; p</w:t>
      </w:r>
      <w:r w:rsidRPr="00651237">
        <w:rPr>
          <w:rFonts w:asciiTheme="majorHAnsi" w:hAnsiTheme="majorHAnsi"/>
          <w:color w:val="auto"/>
          <w:sz w:val="28"/>
          <w:szCs w:val="28"/>
        </w:rPr>
        <w:t>or lo que no podrá con posterioridad invocar en su favor los errores en que pudiere haber incurrido al formular la oferta, o duda, o desconocimiento de las cláusulas y disposiciones aplicables (</w:t>
      </w:r>
      <w:r w:rsidRPr="00BA30A5">
        <w:rPr>
          <w:rFonts w:asciiTheme="majorHAnsi" w:hAnsiTheme="majorHAnsi"/>
          <w:color w:val="auto"/>
          <w:sz w:val="28"/>
          <w:szCs w:val="28"/>
        </w:rPr>
        <w:t xml:space="preserve">conf. RCC, art. </w:t>
      </w:r>
      <w:r w:rsidR="00EB3A1A">
        <w:rPr>
          <w:rFonts w:asciiTheme="majorHAnsi" w:hAnsiTheme="majorHAnsi"/>
          <w:color w:val="auto"/>
          <w:sz w:val="28"/>
          <w:szCs w:val="28"/>
        </w:rPr>
        <w:t>93</w:t>
      </w:r>
      <w:r w:rsidRPr="00BA30A5">
        <w:rPr>
          <w:rFonts w:asciiTheme="majorHAnsi" w:hAnsiTheme="majorHAnsi"/>
          <w:color w:val="auto"/>
          <w:sz w:val="28"/>
          <w:szCs w:val="28"/>
        </w:rPr>
        <w:t>)</w:t>
      </w:r>
      <w:r>
        <w:rPr>
          <w:rFonts w:asciiTheme="majorHAnsi" w:hAnsiTheme="majorHAnsi"/>
          <w:color w:val="auto"/>
          <w:sz w:val="28"/>
          <w:szCs w:val="28"/>
        </w:rPr>
        <w:t>.</w:t>
      </w:r>
    </w:p>
    <w:p w:rsidR="00D17699" w:rsidRPr="00651237" w:rsidRDefault="00D17699" w:rsidP="00D17699">
      <w:pPr>
        <w:pStyle w:val="Default"/>
        <w:spacing w:after="1"/>
        <w:jc w:val="both"/>
        <w:rPr>
          <w:rFonts w:asciiTheme="majorHAnsi" w:hAnsiTheme="majorHAnsi"/>
          <w:sz w:val="28"/>
          <w:szCs w:val="28"/>
        </w:rPr>
      </w:pPr>
    </w:p>
    <w:p w:rsidR="00D17699" w:rsidRPr="00E41560" w:rsidRDefault="00D17699" w:rsidP="00D17699">
      <w:pPr>
        <w:pStyle w:val="Default"/>
        <w:spacing w:after="1"/>
        <w:jc w:val="both"/>
        <w:rPr>
          <w:rFonts w:asciiTheme="majorHAnsi" w:hAnsiTheme="majorHAnsi"/>
          <w:b/>
          <w:sz w:val="28"/>
          <w:szCs w:val="28"/>
        </w:rPr>
      </w:pPr>
      <w:r w:rsidRPr="00E41560">
        <w:rPr>
          <w:rFonts w:asciiTheme="majorHAnsi" w:hAnsiTheme="majorHAnsi"/>
          <w:b/>
          <w:sz w:val="28"/>
          <w:szCs w:val="28"/>
          <w:u w:val="single"/>
        </w:rPr>
        <w:t>OFERTAS ALTERNATIVAS Y/O VARIANTES</w:t>
      </w:r>
      <w:r w:rsidRPr="00E41560">
        <w:rPr>
          <w:rFonts w:asciiTheme="majorHAnsi" w:hAnsiTheme="majorHAnsi"/>
          <w:b/>
          <w:sz w:val="28"/>
          <w:szCs w:val="28"/>
        </w:rPr>
        <w:t xml:space="preserve"> </w:t>
      </w:r>
    </w:p>
    <w:p w:rsidR="00D17699" w:rsidRPr="00651237" w:rsidRDefault="00E41560" w:rsidP="00D17699">
      <w:pPr>
        <w:pStyle w:val="Default"/>
        <w:jc w:val="both"/>
        <w:rPr>
          <w:rFonts w:asciiTheme="majorHAnsi" w:hAnsiTheme="majorHAnsi"/>
          <w:sz w:val="28"/>
          <w:szCs w:val="28"/>
        </w:rPr>
      </w:pPr>
      <w:r w:rsidRPr="00E41560">
        <w:rPr>
          <w:rFonts w:asciiTheme="majorHAnsi" w:hAnsiTheme="majorHAnsi"/>
          <w:color w:val="000000" w:themeColor="text1"/>
          <w:sz w:val="28"/>
          <w:szCs w:val="28"/>
        </w:rPr>
        <w:t xml:space="preserve">Según </w:t>
      </w:r>
      <w:r w:rsidR="00D17699" w:rsidRPr="00E41560">
        <w:rPr>
          <w:rFonts w:asciiTheme="majorHAnsi" w:hAnsiTheme="majorHAnsi"/>
          <w:sz w:val="28"/>
          <w:szCs w:val="28"/>
        </w:rPr>
        <w:t xml:space="preserve">aplicación </w:t>
      </w:r>
      <w:r w:rsidRPr="00E41560">
        <w:rPr>
          <w:rFonts w:asciiTheme="majorHAnsi" w:hAnsiTheme="majorHAnsi"/>
          <w:sz w:val="28"/>
          <w:szCs w:val="28"/>
        </w:rPr>
        <w:t xml:space="preserve">de </w:t>
      </w:r>
      <w:r w:rsidR="00D17699" w:rsidRPr="00E41560">
        <w:rPr>
          <w:rFonts w:asciiTheme="majorHAnsi" w:hAnsiTheme="majorHAnsi"/>
          <w:sz w:val="28"/>
          <w:szCs w:val="28"/>
        </w:rPr>
        <w:t xml:space="preserve">los arts. </w:t>
      </w:r>
      <w:r w:rsidR="00560650">
        <w:rPr>
          <w:rFonts w:asciiTheme="majorHAnsi" w:hAnsiTheme="majorHAnsi"/>
          <w:sz w:val="28"/>
          <w:szCs w:val="28"/>
        </w:rPr>
        <w:t>96</w:t>
      </w:r>
      <w:r w:rsidR="00D17699" w:rsidRPr="00E41560">
        <w:rPr>
          <w:rFonts w:asciiTheme="majorHAnsi" w:hAnsiTheme="majorHAnsi"/>
          <w:sz w:val="28"/>
          <w:szCs w:val="28"/>
        </w:rPr>
        <w:t>, 9</w:t>
      </w:r>
      <w:r w:rsidR="00560650">
        <w:rPr>
          <w:rFonts w:asciiTheme="majorHAnsi" w:hAnsiTheme="majorHAnsi"/>
          <w:sz w:val="28"/>
          <w:szCs w:val="28"/>
        </w:rPr>
        <w:t>7</w:t>
      </w:r>
      <w:r w:rsidR="00D17699" w:rsidRPr="00E41560">
        <w:rPr>
          <w:rFonts w:asciiTheme="majorHAnsi" w:hAnsiTheme="majorHAnsi"/>
          <w:sz w:val="28"/>
          <w:szCs w:val="28"/>
        </w:rPr>
        <w:t xml:space="preserve"> y concordantes del RCC.</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b/>
          <w:bCs/>
          <w:sz w:val="28"/>
          <w:szCs w:val="28"/>
          <w:u w:val="single"/>
        </w:rPr>
        <w:t>CAUSALES DE DESESTIMACIÓN E INELEGIBILIDAD DE OFERTAS</w:t>
      </w: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sz w:val="28"/>
          <w:szCs w:val="28"/>
        </w:rPr>
        <w:t>Son de aplicación las causales previstas en el Reglamento de Compras y Contrataciones, arts. 1</w:t>
      </w:r>
      <w:r w:rsidR="00560650">
        <w:rPr>
          <w:rFonts w:asciiTheme="majorHAnsi" w:hAnsiTheme="majorHAnsi"/>
          <w:sz w:val="28"/>
          <w:szCs w:val="28"/>
        </w:rPr>
        <w:t>11</w:t>
      </w:r>
      <w:r w:rsidRPr="00651237">
        <w:rPr>
          <w:rFonts w:asciiTheme="majorHAnsi" w:hAnsiTheme="majorHAnsi"/>
          <w:sz w:val="28"/>
          <w:szCs w:val="28"/>
        </w:rPr>
        <w:t>, 1</w:t>
      </w:r>
      <w:r w:rsidR="00560650">
        <w:rPr>
          <w:rFonts w:asciiTheme="majorHAnsi" w:hAnsiTheme="majorHAnsi"/>
          <w:sz w:val="28"/>
          <w:szCs w:val="28"/>
        </w:rPr>
        <w:t>12</w:t>
      </w:r>
      <w:r w:rsidRPr="00651237">
        <w:rPr>
          <w:rFonts w:asciiTheme="majorHAnsi" w:hAnsiTheme="majorHAnsi"/>
          <w:sz w:val="28"/>
          <w:szCs w:val="28"/>
        </w:rPr>
        <w:t>, 1</w:t>
      </w:r>
      <w:r w:rsidR="00560650">
        <w:rPr>
          <w:rFonts w:asciiTheme="majorHAnsi" w:hAnsiTheme="majorHAnsi"/>
          <w:sz w:val="28"/>
          <w:szCs w:val="28"/>
        </w:rPr>
        <w:t>1</w:t>
      </w:r>
      <w:r w:rsidRPr="00651237">
        <w:rPr>
          <w:rFonts w:asciiTheme="majorHAnsi" w:hAnsiTheme="majorHAnsi"/>
          <w:sz w:val="28"/>
          <w:szCs w:val="28"/>
        </w:rPr>
        <w:t xml:space="preserve">3, </w:t>
      </w:r>
      <w:r w:rsidR="00560650">
        <w:rPr>
          <w:rFonts w:asciiTheme="majorHAnsi" w:hAnsiTheme="majorHAnsi"/>
          <w:sz w:val="28"/>
          <w:szCs w:val="28"/>
        </w:rPr>
        <w:t>1</w:t>
      </w:r>
      <w:r w:rsidRPr="00651237">
        <w:rPr>
          <w:rFonts w:asciiTheme="majorHAnsi" w:hAnsiTheme="majorHAnsi"/>
          <w:sz w:val="28"/>
          <w:szCs w:val="28"/>
        </w:rPr>
        <w:t>14</w:t>
      </w:r>
      <w:r w:rsidR="00560650">
        <w:rPr>
          <w:rFonts w:asciiTheme="majorHAnsi" w:hAnsiTheme="majorHAnsi"/>
          <w:sz w:val="28"/>
          <w:szCs w:val="28"/>
        </w:rPr>
        <w:t>, 115</w:t>
      </w:r>
      <w:r w:rsidRPr="00651237">
        <w:rPr>
          <w:rFonts w:asciiTheme="majorHAnsi" w:hAnsiTheme="majorHAnsi"/>
          <w:sz w:val="28"/>
          <w:szCs w:val="28"/>
        </w:rPr>
        <w:t xml:space="preserve"> y concordantes.</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b/>
          <w:bCs/>
          <w:sz w:val="28"/>
          <w:szCs w:val="28"/>
          <w:u w:val="single"/>
        </w:rPr>
        <w:t>F</w:t>
      </w:r>
      <w:r>
        <w:rPr>
          <w:rFonts w:asciiTheme="majorHAnsi" w:hAnsiTheme="majorHAnsi"/>
          <w:b/>
          <w:bCs/>
          <w:sz w:val="28"/>
          <w:szCs w:val="28"/>
          <w:u w:val="single"/>
        </w:rPr>
        <w:t xml:space="preserve">ACTURACIÓN Y </w:t>
      </w:r>
      <w:r w:rsidRPr="00651237">
        <w:rPr>
          <w:rFonts w:asciiTheme="majorHAnsi" w:hAnsiTheme="majorHAnsi"/>
          <w:b/>
          <w:bCs/>
          <w:sz w:val="28"/>
          <w:szCs w:val="28"/>
          <w:u w:val="single"/>
        </w:rPr>
        <w:t>PAGO</w:t>
      </w:r>
    </w:p>
    <w:p w:rsidR="00D17699" w:rsidRDefault="00D17699" w:rsidP="00D17699">
      <w:pPr>
        <w:pStyle w:val="Default"/>
        <w:jc w:val="both"/>
        <w:rPr>
          <w:rFonts w:asciiTheme="majorHAnsi" w:hAnsiTheme="majorHAnsi"/>
          <w:sz w:val="28"/>
          <w:szCs w:val="28"/>
        </w:rPr>
      </w:pPr>
      <w:r>
        <w:rPr>
          <w:rFonts w:asciiTheme="majorHAnsi" w:hAnsiTheme="majorHAnsi"/>
          <w:sz w:val="28"/>
          <w:szCs w:val="28"/>
        </w:rPr>
        <w:t>Las facturas deberán ser presentadas una vez recibida la conformidad del bien entregado o del servicio prestado y emitido el certificado correspondiente lo que dará lugar al plazo establecido para el pago. Las oficinas encargadas de liquidar y pagar las facturas actuarán sobre la base de la documentación que se tramite internamente y a los certificados expedidos con motivo de la conformidad de la recepción.</w:t>
      </w:r>
    </w:p>
    <w:p w:rsidR="00D17699"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sz w:val="28"/>
          <w:szCs w:val="28"/>
        </w:rPr>
      </w:pPr>
      <w:r>
        <w:rPr>
          <w:rFonts w:asciiTheme="majorHAnsi" w:hAnsiTheme="majorHAnsi"/>
          <w:sz w:val="28"/>
          <w:szCs w:val="28"/>
        </w:rPr>
        <w:t>El plazo para el pago de las facturas será de SESENTA (60) días corridos, a ser computados desde la correspondiente presentación de las facturas. Sin perjuicio de ello, los pagos se atenderán considerando el programa mensual de caja y las prioridades de gastos contenidas en la normativa vigente.</w:t>
      </w:r>
    </w:p>
    <w:p w:rsidR="00D17699" w:rsidRPr="00651237" w:rsidRDefault="00D17699" w:rsidP="00D17699">
      <w:pPr>
        <w:pStyle w:val="Default"/>
        <w:jc w:val="both"/>
        <w:rPr>
          <w:rFonts w:asciiTheme="majorHAnsi" w:hAnsiTheme="majorHAnsi"/>
          <w:sz w:val="28"/>
          <w:szCs w:val="28"/>
        </w:rPr>
      </w:pPr>
    </w:p>
    <w:p w:rsidR="00D17699" w:rsidRPr="008873B1" w:rsidRDefault="00D17699" w:rsidP="00D17699">
      <w:pPr>
        <w:pStyle w:val="Default"/>
        <w:jc w:val="both"/>
        <w:rPr>
          <w:rFonts w:asciiTheme="majorHAnsi" w:hAnsiTheme="majorHAnsi"/>
          <w:color w:val="auto"/>
          <w:sz w:val="28"/>
          <w:szCs w:val="28"/>
        </w:rPr>
      </w:pPr>
      <w:r w:rsidRPr="008873B1">
        <w:rPr>
          <w:rFonts w:asciiTheme="majorHAnsi" w:hAnsiTheme="majorHAnsi"/>
          <w:color w:val="auto"/>
          <w:sz w:val="28"/>
          <w:szCs w:val="28"/>
        </w:rPr>
        <w:t>En la factura deberá incorporarse el número de Orden de Compra, el número de remito asociado a la factura y el lugar de entrega de los bienes o de la prestación del servicio.</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color w:val="auto"/>
          <w:sz w:val="28"/>
          <w:szCs w:val="28"/>
        </w:rPr>
      </w:pPr>
      <w:r w:rsidRPr="00651237">
        <w:rPr>
          <w:rFonts w:asciiTheme="majorHAnsi" w:hAnsiTheme="majorHAnsi"/>
          <w:color w:val="auto"/>
          <w:sz w:val="28"/>
          <w:szCs w:val="28"/>
        </w:rPr>
        <w:t xml:space="preserve">El pago se efectuará en PESOS. En aquellos casos en que la adjudicación fuere en moneda extranjera, el pago se efectuará en PESOS según el tipo de cambio vendedor del Banco de la Nación Argentina </w:t>
      </w:r>
      <w:r>
        <w:rPr>
          <w:rFonts w:asciiTheme="majorHAnsi" w:hAnsiTheme="majorHAnsi"/>
          <w:sz w:val="28"/>
          <w:szCs w:val="28"/>
        </w:rPr>
        <w:t xml:space="preserve">(dólar divisa) </w:t>
      </w:r>
      <w:r w:rsidRPr="00651237">
        <w:rPr>
          <w:rFonts w:asciiTheme="majorHAnsi" w:hAnsiTheme="majorHAnsi"/>
          <w:color w:val="auto"/>
          <w:sz w:val="28"/>
          <w:szCs w:val="28"/>
        </w:rPr>
        <w:t xml:space="preserve">del día anterior al pago. </w:t>
      </w:r>
    </w:p>
    <w:p w:rsidR="00D17699" w:rsidRPr="00651237" w:rsidRDefault="00D17699" w:rsidP="00D17699">
      <w:pPr>
        <w:pStyle w:val="Default"/>
        <w:spacing w:after="1"/>
        <w:jc w:val="both"/>
        <w:rPr>
          <w:rFonts w:asciiTheme="majorHAnsi" w:hAnsiTheme="majorHAnsi"/>
          <w:color w:val="auto"/>
          <w:sz w:val="28"/>
          <w:szCs w:val="28"/>
        </w:rPr>
      </w:pPr>
    </w:p>
    <w:p w:rsidR="00D17699" w:rsidRPr="00651237" w:rsidRDefault="00D17699" w:rsidP="00D17699">
      <w:pPr>
        <w:pStyle w:val="Default"/>
        <w:spacing w:after="1"/>
        <w:jc w:val="both"/>
        <w:rPr>
          <w:rFonts w:asciiTheme="majorHAnsi" w:hAnsiTheme="majorHAnsi"/>
          <w:b/>
          <w:color w:val="auto"/>
          <w:sz w:val="28"/>
          <w:szCs w:val="28"/>
          <w:u w:val="single"/>
        </w:rPr>
      </w:pPr>
      <w:r w:rsidRPr="00651237">
        <w:rPr>
          <w:rFonts w:asciiTheme="majorHAnsi" w:hAnsiTheme="majorHAnsi"/>
          <w:b/>
          <w:color w:val="auto"/>
          <w:sz w:val="28"/>
          <w:szCs w:val="28"/>
          <w:u w:val="single"/>
        </w:rPr>
        <w:t>FACULTADES DE SOFSE</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SOFSE se rese</w:t>
      </w:r>
      <w:r w:rsidR="00106858">
        <w:rPr>
          <w:rFonts w:asciiTheme="majorHAnsi" w:hAnsiTheme="majorHAnsi"/>
          <w:color w:val="auto"/>
          <w:sz w:val="28"/>
          <w:szCs w:val="28"/>
        </w:rPr>
        <w:t>r</w:t>
      </w:r>
      <w:r w:rsidRPr="00651237">
        <w:rPr>
          <w:rFonts w:asciiTheme="majorHAnsi" w:hAnsiTheme="majorHAnsi"/>
          <w:color w:val="auto"/>
          <w:sz w:val="28"/>
          <w:szCs w:val="28"/>
        </w:rPr>
        <w:t xml:space="preserve">va la facultad de dejar sin </w:t>
      </w:r>
      <w:proofErr w:type="gramStart"/>
      <w:r w:rsidRPr="00651237">
        <w:rPr>
          <w:rFonts w:asciiTheme="majorHAnsi" w:hAnsiTheme="majorHAnsi"/>
          <w:color w:val="auto"/>
          <w:sz w:val="28"/>
          <w:szCs w:val="28"/>
        </w:rPr>
        <w:t xml:space="preserve">efecto el procedimiento de contratación en cualquier momento anterior al perfeccionamiento del contrato sin lugar a </w:t>
      </w:r>
      <w:r w:rsidR="00106858" w:rsidRPr="00651237">
        <w:rPr>
          <w:rFonts w:asciiTheme="majorHAnsi" w:hAnsiTheme="majorHAnsi"/>
          <w:color w:val="auto"/>
          <w:sz w:val="28"/>
          <w:szCs w:val="28"/>
        </w:rPr>
        <w:t>indemnización</w:t>
      </w:r>
      <w:r w:rsidRPr="00651237">
        <w:rPr>
          <w:rFonts w:asciiTheme="majorHAnsi" w:hAnsiTheme="majorHAnsi"/>
          <w:color w:val="auto"/>
          <w:sz w:val="28"/>
          <w:szCs w:val="28"/>
        </w:rPr>
        <w:t xml:space="preserve"> alguna a favor de los interesados, oferentes</w:t>
      </w:r>
      <w:proofErr w:type="gramEnd"/>
      <w:r w:rsidRPr="00651237">
        <w:rPr>
          <w:rFonts w:asciiTheme="majorHAnsi" w:hAnsiTheme="majorHAnsi"/>
          <w:color w:val="auto"/>
          <w:sz w:val="28"/>
          <w:szCs w:val="28"/>
        </w:rPr>
        <w:t xml:space="preserve"> o adjudicatarios.</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tendrá facultad de desestimar las propuestas total o parcialmente, sin que ello pueda dar lugar a reclamo o indemnización alguna por parte de los proponentes.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CONFIDENCIALIDAD</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Todos los datos e informaciones a las cuales tuviera acceso el oferente, desde cuando se encuentre preparando la cotización y durante la ejecución de la posible Orden de Compra, serán mantenidos en forma confidencial. Esta confidencialidad será continua y no vence ni por terminación, ni por caducidad de la Orden de Compra.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INCUMPLIMIENTOS</w:t>
      </w:r>
    </w:p>
    <w:p w:rsidR="00D17699" w:rsidRPr="00EB29D2"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En caso de incumplimiento de la Orden de Compra, como así también de sus cláusulas, disposiciones, condiciones fijadas en ella y documentación que forma parte de la contratación, SOFSE dejará constancia de dicho antecedente en su Registro Único de Proveedores; </w:t>
      </w:r>
      <w:r w:rsidRPr="00EB29D2">
        <w:rPr>
          <w:rFonts w:asciiTheme="majorHAnsi" w:hAnsiTheme="majorHAnsi"/>
          <w:color w:val="auto"/>
          <w:sz w:val="28"/>
          <w:szCs w:val="28"/>
        </w:rPr>
        <w:t xml:space="preserve">pudiendo servir dicho antecedente de fundamento suficiente a los efectos de evaluar la participación de dicho proveedor en nuevas convocatorias. </w:t>
      </w:r>
    </w:p>
    <w:p w:rsidR="00D17699"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Asimismo, podrá tomar todas las medidas legales y administrativas pertinentes dentro del marco jurídico aplicable. </w:t>
      </w:r>
    </w:p>
    <w:p w:rsidR="00D17699" w:rsidRPr="00651237" w:rsidRDefault="00D17699" w:rsidP="00D17699">
      <w:pPr>
        <w:pStyle w:val="Default"/>
        <w:jc w:val="both"/>
        <w:rPr>
          <w:rFonts w:asciiTheme="majorHAnsi" w:hAnsiTheme="majorHAnsi"/>
          <w:color w:val="auto"/>
          <w:sz w:val="28"/>
          <w:szCs w:val="28"/>
        </w:rPr>
      </w:pPr>
    </w:p>
    <w:p w:rsidR="00D17699"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ADJUDICACIÓN</w:t>
      </w:r>
    </w:p>
    <w:p w:rsidR="00D17699" w:rsidRPr="00736A8F" w:rsidRDefault="00D17699" w:rsidP="00D17699">
      <w:pPr>
        <w:pStyle w:val="Default"/>
        <w:jc w:val="both"/>
        <w:rPr>
          <w:rFonts w:asciiTheme="majorHAnsi" w:hAnsiTheme="majorHAnsi"/>
          <w:color w:val="auto"/>
          <w:sz w:val="28"/>
          <w:szCs w:val="28"/>
        </w:rPr>
      </w:pPr>
      <w:r w:rsidRPr="00736A8F">
        <w:rPr>
          <w:rFonts w:asciiTheme="majorHAnsi" w:hAnsiTheme="majorHAnsi"/>
          <w:sz w:val="28"/>
          <w:szCs w:val="28"/>
        </w:rPr>
        <w:t>SOFSE podrá adjudicar por renglón, grupo de renglones o por la totalidad de los renglones.</w:t>
      </w:r>
      <w:r w:rsidRPr="00736A8F">
        <w:rPr>
          <w:rFonts w:asciiTheme="majorHAnsi" w:hAnsiTheme="majorHAnsi"/>
          <w:color w:val="FF0000"/>
          <w:sz w:val="28"/>
          <w:szCs w:val="28"/>
        </w:rPr>
        <w:t xml:space="preserve"> </w:t>
      </w:r>
    </w:p>
    <w:p w:rsidR="00D17699" w:rsidRPr="00B42B65" w:rsidRDefault="00D17699" w:rsidP="00D17699">
      <w:pPr>
        <w:pStyle w:val="Default"/>
        <w:jc w:val="both"/>
        <w:rPr>
          <w:rFonts w:asciiTheme="majorHAnsi" w:hAnsiTheme="majorHAnsi"/>
          <w:color w:val="auto"/>
          <w:sz w:val="28"/>
          <w:szCs w:val="28"/>
          <w:highlight w:val="yellow"/>
        </w:rPr>
      </w:pPr>
    </w:p>
    <w:p w:rsidR="00D17699" w:rsidRPr="00651237" w:rsidRDefault="00D17699" w:rsidP="00D17699">
      <w:pPr>
        <w:pStyle w:val="Default"/>
        <w:jc w:val="both"/>
        <w:rPr>
          <w:rFonts w:asciiTheme="majorHAnsi" w:hAnsiTheme="majorHAnsi"/>
          <w:color w:val="auto"/>
          <w:sz w:val="28"/>
          <w:szCs w:val="28"/>
        </w:rPr>
      </w:pPr>
      <w:r w:rsidRPr="001037BE">
        <w:rPr>
          <w:rFonts w:asciiTheme="majorHAnsi" w:hAnsiTheme="majorHAnsi"/>
          <w:color w:val="auto"/>
          <w:sz w:val="28"/>
          <w:szCs w:val="28"/>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r w:rsidRPr="00651237">
        <w:rPr>
          <w:rFonts w:asciiTheme="majorHAnsi" w:hAnsiTheme="majorHAnsi"/>
          <w:color w:val="auto"/>
          <w:sz w:val="28"/>
          <w:szCs w:val="28"/>
        </w:rPr>
        <w:t xml:space="preserve">. </w:t>
      </w:r>
    </w:p>
    <w:p w:rsidR="00D17699"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adjudicará y emitirá la correspondiente Orden de Compra, sobre la propuesta más conveniente, tomando en cuenta la oferta económica y/o técnica, la capacidad de contratación, antecedentes y toda información tendiente a asegurar las mejores condiciones de lo requerido.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podrá apartarse de este criterio de adjudicación si razones de conveniencia así lo aconsejan. </w:t>
      </w:r>
    </w:p>
    <w:p w:rsidR="00D17699" w:rsidRDefault="00D17699" w:rsidP="00D17699">
      <w:pPr>
        <w:pStyle w:val="Default"/>
        <w:jc w:val="both"/>
        <w:rPr>
          <w:rFonts w:asciiTheme="majorHAnsi" w:hAnsiTheme="majorHAnsi"/>
          <w:b/>
          <w:color w:val="auto"/>
          <w:sz w:val="28"/>
          <w:szCs w:val="28"/>
          <w:u w:val="single"/>
        </w:rPr>
      </w:pPr>
    </w:p>
    <w:p w:rsidR="00D17699" w:rsidRPr="00736A8F" w:rsidRDefault="00D17699" w:rsidP="00D17699">
      <w:pPr>
        <w:pStyle w:val="Default"/>
        <w:jc w:val="both"/>
        <w:rPr>
          <w:rFonts w:asciiTheme="majorHAnsi" w:hAnsiTheme="majorHAnsi"/>
          <w:b/>
          <w:color w:val="auto"/>
          <w:sz w:val="28"/>
          <w:szCs w:val="28"/>
          <w:u w:val="single"/>
        </w:rPr>
      </w:pPr>
      <w:r w:rsidRPr="00736A8F">
        <w:rPr>
          <w:rFonts w:asciiTheme="majorHAnsi" w:hAnsiTheme="majorHAnsi"/>
          <w:b/>
          <w:color w:val="auto"/>
          <w:sz w:val="28"/>
          <w:szCs w:val="28"/>
          <w:u w:val="single"/>
        </w:rPr>
        <w:lastRenderedPageBreak/>
        <w:t xml:space="preserve">ACTA DE INICIO </w:t>
      </w:r>
    </w:p>
    <w:p w:rsidR="00D17699" w:rsidRPr="00651237" w:rsidRDefault="00D17699" w:rsidP="00D17699">
      <w:pPr>
        <w:pStyle w:val="Default"/>
        <w:jc w:val="both"/>
        <w:rPr>
          <w:rFonts w:asciiTheme="majorHAnsi" w:hAnsiTheme="majorHAnsi"/>
          <w:color w:val="auto"/>
          <w:sz w:val="28"/>
          <w:szCs w:val="28"/>
        </w:rPr>
      </w:pPr>
      <w:r w:rsidRPr="00736A8F">
        <w:rPr>
          <w:rFonts w:asciiTheme="majorHAnsi" w:hAnsiTheme="majorHAnsi"/>
          <w:color w:val="auto"/>
          <w:sz w:val="28"/>
          <w:szCs w:val="28"/>
        </w:rPr>
        <w:t>Dentro de los DIEZ (10) días corridos desde la notificación de la Orden de Compra, el adjudicatario y SOFSE levantarán el ACTA DE INICIO del servicio a prestar, la que será rubricada por ambas partes</w:t>
      </w:r>
      <w:r w:rsidRPr="00651237">
        <w:rPr>
          <w:rFonts w:asciiTheme="majorHAnsi" w:hAnsiTheme="majorHAnsi"/>
          <w:color w:val="auto"/>
          <w:sz w:val="28"/>
          <w:szCs w:val="28"/>
        </w:rPr>
        <w:t>.</w:t>
      </w:r>
    </w:p>
    <w:p w:rsidR="00D17699" w:rsidRPr="00651237" w:rsidRDefault="00D17699" w:rsidP="00D17699">
      <w:pPr>
        <w:pStyle w:val="Default"/>
        <w:jc w:val="both"/>
        <w:rPr>
          <w:rFonts w:asciiTheme="majorHAnsi" w:hAnsiTheme="majorHAnsi"/>
          <w:b/>
          <w:color w:val="auto"/>
          <w:sz w:val="28"/>
          <w:szCs w:val="28"/>
          <w:u w:val="single"/>
        </w:rPr>
      </w:pPr>
    </w:p>
    <w:p w:rsidR="00D17699" w:rsidRPr="00651237"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APLICACIÓN SUPLETORIA</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En todo lo no previsto en estas Condiciones Particulares, será de aplicación el Reglamento de Compras y Contrataciones de SOFS (</w:t>
      </w:r>
      <w:hyperlink r:id="rId7" w:history="1">
        <w:r w:rsidRPr="00651237">
          <w:rPr>
            <w:rStyle w:val="Hipervnculo"/>
            <w:rFonts w:asciiTheme="majorHAnsi" w:hAnsiTheme="majorHAnsi"/>
            <w:sz w:val="28"/>
            <w:szCs w:val="28"/>
          </w:rPr>
          <w:t>https://www.sofse.gob.ar/contrataciones/pdf/lic-reglamento.pdf</w:t>
        </w:r>
      </w:hyperlink>
      <w:r w:rsidRPr="00651237">
        <w:rPr>
          <w:rFonts w:asciiTheme="majorHAnsi" w:hAnsiTheme="majorHAnsi"/>
          <w:color w:val="auto"/>
          <w:sz w:val="28"/>
          <w:szCs w:val="28"/>
        </w:rPr>
        <w:t xml:space="preserve">). </w:t>
      </w:r>
    </w:p>
    <w:p w:rsidR="00D17699" w:rsidRPr="00651237" w:rsidRDefault="00D17699" w:rsidP="00D17699">
      <w:pPr>
        <w:pStyle w:val="Default"/>
        <w:jc w:val="both"/>
        <w:rPr>
          <w:rFonts w:asciiTheme="majorHAnsi" w:hAnsiTheme="majorHAnsi"/>
          <w:color w:val="auto"/>
          <w:sz w:val="28"/>
          <w:szCs w:val="28"/>
        </w:rPr>
      </w:pPr>
    </w:p>
    <w:p w:rsidR="00D17699"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SEGUROS Y DOCUMENTACIÓN CONTROL DE TERCEROS</w:t>
      </w:r>
    </w:p>
    <w:p w:rsidR="00D17699"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Es de aplicación el contenido del ANEXO I </w:t>
      </w:r>
      <w:r>
        <w:rPr>
          <w:rFonts w:asciiTheme="majorHAnsi" w:hAnsiTheme="majorHAnsi"/>
          <w:color w:val="auto"/>
          <w:sz w:val="28"/>
          <w:szCs w:val="28"/>
        </w:rPr>
        <w:t>–Servicios-</w:t>
      </w:r>
      <w:r w:rsidRPr="00651237">
        <w:rPr>
          <w:rFonts w:asciiTheme="majorHAnsi" w:hAnsiTheme="majorHAnsi"/>
          <w:color w:val="auto"/>
          <w:sz w:val="28"/>
          <w:szCs w:val="28"/>
        </w:rPr>
        <w:t xml:space="preserve"> que acompañan estas Condiciones Particulares</w:t>
      </w:r>
      <w:r>
        <w:rPr>
          <w:rFonts w:asciiTheme="majorHAnsi" w:hAnsiTheme="majorHAnsi"/>
          <w:color w:val="auto"/>
          <w:sz w:val="28"/>
          <w:szCs w:val="28"/>
        </w:rPr>
        <w:t xml:space="preserve"> y que es parte integrante de él</w:t>
      </w:r>
      <w:r w:rsidRPr="00651237">
        <w:rPr>
          <w:rFonts w:asciiTheme="majorHAnsi" w:hAnsiTheme="majorHAnsi"/>
          <w:color w:val="auto"/>
          <w:sz w:val="28"/>
          <w:szCs w:val="28"/>
        </w:rPr>
        <w:t>.</w:t>
      </w:r>
    </w:p>
    <w:p w:rsidR="0010769D" w:rsidRDefault="0010769D" w:rsidP="00D17699">
      <w:pPr>
        <w:pStyle w:val="Default"/>
        <w:jc w:val="both"/>
        <w:rPr>
          <w:rFonts w:asciiTheme="majorHAnsi" w:hAnsiTheme="majorHAnsi"/>
          <w:color w:val="auto"/>
          <w:sz w:val="28"/>
          <w:szCs w:val="28"/>
        </w:rPr>
      </w:pPr>
    </w:p>
    <w:p w:rsidR="0010769D" w:rsidRPr="006E6533" w:rsidRDefault="0010769D" w:rsidP="0010769D">
      <w:pPr>
        <w:jc w:val="both"/>
        <w:rPr>
          <w:rFonts w:asciiTheme="majorHAnsi" w:eastAsiaTheme="minorHAnsi" w:hAnsiTheme="majorHAnsi" w:cs="Arial"/>
          <w:sz w:val="28"/>
          <w:szCs w:val="28"/>
          <w:lang w:val="es-AR"/>
        </w:rPr>
      </w:pPr>
      <w:r w:rsidRPr="009705F4">
        <w:rPr>
          <w:rFonts w:asciiTheme="majorHAnsi" w:eastAsiaTheme="minorHAnsi" w:hAnsiTheme="majorHAnsi" w:cs="Arial"/>
          <w:b/>
          <w:sz w:val="28"/>
          <w:szCs w:val="28"/>
          <w:highlight w:val="yellow"/>
          <w:u w:val="single"/>
          <w:lang w:val="es-AR"/>
        </w:rPr>
        <w:t>CONTACTOS PARA SOLICITUD DE TURNO</w:t>
      </w:r>
      <w:r w:rsidRPr="009705F4">
        <w:rPr>
          <w:rFonts w:asciiTheme="majorHAnsi" w:eastAsiaTheme="minorHAnsi" w:hAnsiTheme="majorHAnsi" w:cs="Arial"/>
          <w:sz w:val="28"/>
          <w:szCs w:val="28"/>
          <w:highlight w:val="yellow"/>
          <w:lang w:val="es-AR"/>
        </w:rPr>
        <w:t>:</w:t>
      </w:r>
    </w:p>
    <w:p w:rsidR="0010769D" w:rsidRDefault="0010769D" w:rsidP="0010769D">
      <w:pPr>
        <w:pStyle w:val="Default"/>
        <w:jc w:val="both"/>
        <w:rPr>
          <w:rFonts w:ascii="Verdana" w:hAnsi="Verdana"/>
          <w:color w:val="auto"/>
        </w:rPr>
      </w:pPr>
    </w:p>
    <w:tbl>
      <w:tblPr>
        <w:tblW w:w="15634" w:type="dxa"/>
        <w:tblInd w:w="-861" w:type="dxa"/>
        <w:shd w:val="clear" w:color="auto" w:fill="FFFFFF" w:themeFill="background1"/>
        <w:tblCellMar>
          <w:left w:w="70" w:type="dxa"/>
          <w:right w:w="70" w:type="dxa"/>
        </w:tblCellMar>
        <w:tblLook w:val="04A0" w:firstRow="1" w:lastRow="0" w:firstColumn="1" w:lastColumn="0" w:noHBand="0" w:noVBand="1"/>
      </w:tblPr>
      <w:tblGrid>
        <w:gridCol w:w="1035"/>
        <w:gridCol w:w="1011"/>
        <w:gridCol w:w="755"/>
        <w:gridCol w:w="190"/>
        <w:gridCol w:w="299"/>
        <w:gridCol w:w="1672"/>
        <w:gridCol w:w="2126"/>
        <w:gridCol w:w="4878"/>
        <w:gridCol w:w="1848"/>
        <w:gridCol w:w="1820"/>
      </w:tblGrid>
      <w:tr w:rsidR="0010769D" w:rsidRPr="00773A33" w:rsidTr="00A03142">
        <w:trPr>
          <w:gridAfter w:val="2"/>
          <w:wAfter w:w="3668" w:type="dxa"/>
          <w:trHeight w:val="315"/>
        </w:trPr>
        <w:tc>
          <w:tcPr>
            <w:tcW w:w="103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0769D" w:rsidRDefault="0010769D" w:rsidP="00A03142">
            <w:pPr>
              <w:rPr>
                <w:rFonts w:ascii="Arial" w:eastAsia="Times New Roman" w:hAnsi="Arial" w:cs="Arial"/>
                <w:color w:val="000000"/>
                <w:sz w:val="18"/>
                <w:szCs w:val="18"/>
              </w:rPr>
            </w:pPr>
            <w:r>
              <w:rPr>
                <w:rFonts w:ascii="Arial" w:hAnsi="Arial" w:cs="Arial"/>
                <w:color w:val="000000"/>
                <w:sz w:val="18"/>
                <w:szCs w:val="18"/>
              </w:rPr>
              <w:t xml:space="preserve">LINEA </w:t>
            </w:r>
          </w:p>
        </w:tc>
        <w:tc>
          <w:tcPr>
            <w:tcW w:w="101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 xml:space="preserve">ALMACEN </w:t>
            </w:r>
          </w:p>
        </w:tc>
        <w:tc>
          <w:tcPr>
            <w:tcW w:w="1244" w:type="dxa"/>
            <w:gridSpan w:val="3"/>
            <w:tcBorders>
              <w:top w:val="single" w:sz="8" w:space="0" w:color="auto"/>
              <w:left w:val="nil"/>
              <w:bottom w:val="single" w:sz="8" w:space="0" w:color="auto"/>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DOMICILIO</w:t>
            </w:r>
          </w:p>
        </w:tc>
        <w:tc>
          <w:tcPr>
            <w:tcW w:w="1672"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REFERENTE</w:t>
            </w:r>
          </w:p>
        </w:tc>
        <w:tc>
          <w:tcPr>
            <w:tcW w:w="7004"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CORREO ELECTRONICO y CELULAR</w:t>
            </w:r>
          </w:p>
        </w:tc>
      </w:tr>
      <w:tr w:rsidR="0010769D" w:rsidRPr="00773A33" w:rsidTr="00A03142">
        <w:trPr>
          <w:gridAfter w:val="2"/>
          <w:wAfter w:w="3668" w:type="dxa"/>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LINEA ROCA</w:t>
            </w:r>
          </w:p>
        </w:tc>
        <w:tc>
          <w:tcPr>
            <w:tcW w:w="1011"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ESCALADA</w:t>
            </w:r>
          </w:p>
        </w:tc>
        <w:tc>
          <w:tcPr>
            <w:tcW w:w="1244" w:type="dxa"/>
            <w:gridSpan w:val="3"/>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29 DE SETIEMBRE 3501 -REMEDIOS DE ESCALADA</w:t>
            </w:r>
          </w:p>
        </w:tc>
        <w:tc>
          <w:tcPr>
            <w:tcW w:w="1672"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Ezequiel de Luca</w:t>
            </w:r>
          </w:p>
        </w:tc>
        <w:tc>
          <w:tcPr>
            <w:tcW w:w="7004" w:type="dxa"/>
            <w:gridSpan w:val="2"/>
            <w:tcBorders>
              <w:top w:val="nil"/>
              <w:left w:val="nil"/>
              <w:bottom w:val="nil"/>
              <w:right w:val="single" w:sz="8" w:space="0" w:color="auto"/>
            </w:tcBorders>
            <w:shd w:val="clear" w:color="auto" w:fill="FFFFFF" w:themeFill="background1"/>
            <w:noWrap/>
            <w:vAlign w:val="center"/>
            <w:hideMark/>
          </w:tcPr>
          <w:p w:rsidR="0010769D" w:rsidRDefault="0094380A" w:rsidP="00A03142">
            <w:pPr>
              <w:rPr>
                <w:rFonts w:cs="Calibri"/>
                <w:color w:val="0563C1"/>
                <w:u w:val="single"/>
              </w:rPr>
            </w:pPr>
            <w:hyperlink r:id="rId8" w:history="1">
              <w:r w:rsidR="0010769D">
                <w:rPr>
                  <w:rStyle w:val="Hipervnculo"/>
                  <w:rFonts w:cs="Calibri"/>
                </w:rPr>
                <w:t>ezequiel.deluca@trenesargentinos.gob.ar</w:t>
              </w:r>
            </w:hyperlink>
            <w:r w:rsidR="0010769D">
              <w:rPr>
                <w:rFonts w:cs="Calibri"/>
                <w:color w:val="0563C1"/>
                <w:u w:val="single"/>
              </w:rPr>
              <w:t xml:space="preserve"> - </w:t>
            </w:r>
          </w:p>
          <w:p w:rsidR="0010769D" w:rsidRPr="00FC2FFA" w:rsidRDefault="0010769D" w:rsidP="00A03142">
            <w:pPr>
              <w:rPr>
                <w:rFonts w:ascii="Arial" w:eastAsia="Times New Roman" w:hAnsi="Arial" w:cs="Arial"/>
                <w:b/>
                <w:color w:val="000000"/>
                <w:sz w:val="20"/>
                <w:szCs w:val="18"/>
              </w:rPr>
            </w:pPr>
            <w:r w:rsidRPr="00FC2FFA">
              <w:rPr>
                <w:rFonts w:ascii="Arial" w:hAnsi="Arial" w:cs="Arial"/>
                <w:b/>
                <w:color w:val="000000"/>
                <w:sz w:val="20"/>
                <w:szCs w:val="18"/>
              </w:rPr>
              <w:t>+54 9 11 3248-9395</w:t>
            </w:r>
          </w:p>
          <w:p w:rsidR="0010769D" w:rsidRDefault="0010769D" w:rsidP="00A03142">
            <w:pPr>
              <w:rPr>
                <w:rFonts w:cs="Calibri"/>
                <w:color w:val="0563C1"/>
                <w:u w:val="single"/>
              </w:rPr>
            </w:pPr>
          </w:p>
        </w:tc>
      </w:tr>
      <w:tr w:rsidR="0010769D" w:rsidRPr="00773A33" w:rsidTr="00A03142">
        <w:trPr>
          <w:gridAfter w:val="2"/>
          <w:wAfter w:w="3668" w:type="dxa"/>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 </w:t>
            </w:r>
          </w:p>
        </w:tc>
        <w:tc>
          <w:tcPr>
            <w:tcW w:w="1011"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 </w:t>
            </w:r>
          </w:p>
        </w:tc>
        <w:tc>
          <w:tcPr>
            <w:tcW w:w="1244" w:type="dxa"/>
            <w:gridSpan w:val="3"/>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 </w:t>
            </w:r>
          </w:p>
        </w:tc>
        <w:tc>
          <w:tcPr>
            <w:tcW w:w="1672"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 </w:t>
            </w:r>
          </w:p>
        </w:tc>
        <w:tc>
          <w:tcPr>
            <w:tcW w:w="7004" w:type="dxa"/>
            <w:gridSpan w:val="2"/>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 </w:t>
            </w:r>
          </w:p>
        </w:tc>
      </w:tr>
      <w:tr w:rsidR="0010769D" w:rsidRPr="00773A33" w:rsidTr="00A03142">
        <w:trPr>
          <w:gridAfter w:val="2"/>
          <w:wAfter w:w="3668" w:type="dxa"/>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LINEA BELGRANO SUR</w:t>
            </w:r>
          </w:p>
        </w:tc>
        <w:tc>
          <w:tcPr>
            <w:tcW w:w="1011"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TAPIALES</w:t>
            </w:r>
          </w:p>
        </w:tc>
        <w:tc>
          <w:tcPr>
            <w:tcW w:w="1244" w:type="dxa"/>
            <w:gridSpan w:val="3"/>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LOS NOGALES 1099 - TAPIALES-</w:t>
            </w:r>
          </w:p>
        </w:tc>
        <w:tc>
          <w:tcPr>
            <w:tcW w:w="1672"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 xml:space="preserve">Matias </w:t>
            </w:r>
            <w:proofErr w:type="spellStart"/>
            <w:r>
              <w:rPr>
                <w:rFonts w:ascii="Arial" w:hAnsi="Arial" w:cs="Arial"/>
                <w:color w:val="000000"/>
                <w:sz w:val="18"/>
                <w:szCs w:val="18"/>
              </w:rPr>
              <w:t>Clausi</w:t>
            </w:r>
            <w:proofErr w:type="spellEnd"/>
          </w:p>
        </w:tc>
        <w:tc>
          <w:tcPr>
            <w:tcW w:w="7004" w:type="dxa"/>
            <w:gridSpan w:val="2"/>
            <w:tcBorders>
              <w:top w:val="nil"/>
              <w:left w:val="nil"/>
              <w:bottom w:val="nil"/>
              <w:right w:val="single" w:sz="8" w:space="0" w:color="auto"/>
            </w:tcBorders>
            <w:shd w:val="clear" w:color="auto" w:fill="FFFFFF" w:themeFill="background1"/>
            <w:noWrap/>
            <w:vAlign w:val="center"/>
            <w:hideMark/>
          </w:tcPr>
          <w:p w:rsidR="0010769D" w:rsidRDefault="0094380A" w:rsidP="00A03142">
            <w:pPr>
              <w:rPr>
                <w:rFonts w:cs="Calibri"/>
                <w:color w:val="0563C1"/>
                <w:u w:val="single"/>
              </w:rPr>
            </w:pPr>
            <w:hyperlink r:id="rId9" w:history="1">
              <w:r w:rsidR="0010769D">
                <w:rPr>
                  <w:rStyle w:val="Hipervnculo"/>
                  <w:rFonts w:cs="Calibri"/>
                </w:rPr>
                <w:t>Matias.Clausi@trenesargentinos.gob.ar</w:t>
              </w:r>
            </w:hyperlink>
            <w:r w:rsidR="0010769D">
              <w:rPr>
                <w:rFonts w:cs="Calibri"/>
                <w:color w:val="0563C1"/>
                <w:u w:val="single"/>
              </w:rPr>
              <w:t xml:space="preserve"> </w:t>
            </w:r>
          </w:p>
          <w:p w:rsidR="0010769D" w:rsidRPr="00FC2FFA" w:rsidRDefault="0010769D" w:rsidP="00A03142">
            <w:pPr>
              <w:rPr>
                <w:rFonts w:ascii="Arial" w:eastAsia="Times New Roman" w:hAnsi="Arial" w:cs="Arial"/>
                <w:b/>
                <w:color w:val="000000"/>
                <w:sz w:val="20"/>
                <w:szCs w:val="18"/>
              </w:rPr>
            </w:pPr>
            <w:r w:rsidRPr="00FC2FFA">
              <w:rPr>
                <w:rFonts w:ascii="Arial" w:hAnsi="Arial" w:cs="Arial"/>
                <w:b/>
                <w:color w:val="000000"/>
                <w:sz w:val="20"/>
                <w:szCs w:val="18"/>
              </w:rPr>
              <w:t>+54 9 11 4198-6948</w:t>
            </w:r>
          </w:p>
          <w:p w:rsidR="0010769D" w:rsidRDefault="0010769D" w:rsidP="00A03142">
            <w:pPr>
              <w:rPr>
                <w:rFonts w:cs="Calibri"/>
                <w:color w:val="0563C1"/>
                <w:u w:val="single"/>
              </w:rPr>
            </w:pPr>
          </w:p>
        </w:tc>
      </w:tr>
      <w:tr w:rsidR="0010769D" w:rsidRPr="00773A33" w:rsidTr="00A03142">
        <w:trPr>
          <w:gridAfter w:val="2"/>
          <w:wAfter w:w="3668" w:type="dxa"/>
          <w:trHeight w:val="24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 </w:t>
            </w:r>
          </w:p>
        </w:tc>
        <w:tc>
          <w:tcPr>
            <w:tcW w:w="1011"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 </w:t>
            </w:r>
          </w:p>
        </w:tc>
        <w:tc>
          <w:tcPr>
            <w:tcW w:w="1244" w:type="dxa"/>
            <w:gridSpan w:val="3"/>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 </w:t>
            </w:r>
          </w:p>
        </w:tc>
        <w:tc>
          <w:tcPr>
            <w:tcW w:w="1672"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 </w:t>
            </w:r>
          </w:p>
        </w:tc>
        <w:tc>
          <w:tcPr>
            <w:tcW w:w="7004" w:type="dxa"/>
            <w:gridSpan w:val="2"/>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 </w:t>
            </w:r>
          </w:p>
        </w:tc>
      </w:tr>
      <w:tr w:rsidR="0010769D" w:rsidRPr="00773A33" w:rsidTr="00A03142">
        <w:trPr>
          <w:gridAfter w:val="2"/>
          <w:wAfter w:w="3668" w:type="dxa"/>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LINEA SARMIENTO</w:t>
            </w:r>
          </w:p>
        </w:tc>
        <w:tc>
          <w:tcPr>
            <w:tcW w:w="1011"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LINIERS</w:t>
            </w:r>
          </w:p>
        </w:tc>
        <w:tc>
          <w:tcPr>
            <w:tcW w:w="1244" w:type="dxa"/>
            <w:gridSpan w:val="3"/>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RESERVISTAS ARGENTINOS 101 - CABA-</w:t>
            </w:r>
          </w:p>
        </w:tc>
        <w:tc>
          <w:tcPr>
            <w:tcW w:w="1672"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 xml:space="preserve">Ezequiel </w:t>
            </w:r>
            <w:proofErr w:type="spellStart"/>
            <w:r>
              <w:rPr>
                <w:rFonts w:ascii="Arial" w:hAnsi="Arial" w:cs="Arial"/>
                <w:color w:val="000000"/>
                <w:sz w:val="18"/>
                <w:szCs w:val="18"/>
              </w:rPr>
              <w:t>Damelli</w:t>
            </w:r>
            <w:proofErr w:type="spellEnd"/>
          </w:p>
        </w:tc>
        <w:tc>
          <w:tcPr>
            <w:tcW w:w="7004" w:type="dxa"/>
            <w:gridSpan w:val="2"/>
            <w:tcBorders>
              <w:top w:val="nil"/>
              <w:left w:val="nil"/>
              <w:bottom w:val="nil"/>
              <w:right w:val="single" w:sz="8" w:space="0" w:color="auto"/>
            </w:tcBorders>
            <w:shd w:val="clear" w:color="auto" w:fill="FFFFFF" w:themeFill="background1"/>
            <w:noWrap/>
            <w:vAlign w:val="center"/>
            <w:hideMark/>
          </w:tcPr>
          <w:p w:rsidR="0010769D" w:rsidRDefault="0094380A" w:rsidP="00A03142">
            <w:pPr>
              <w:rPr>
                <w:rFonts w:cs="Calibri"/>
                <w:color w:val="0563C1"/>
                <w:u w:val="single"/>
              </w:rPr>
            </w:pPr>
            <w:hyperlink r:id="rId10" w:history="1">
              <w:r w:rsidR="0010769D">
                <w:rPr>
                  <w:rStyle w:val="Hipervnculo"/>
                  <w:rFonts w:cs="Calibri"/>
                </w:rPr>
                <w:t>ezequiel.damelli@trenesargentinos.gob.ar</w:t>
              </w:r>
            </w:hyperlink>
            <w:r w:rsidR="0010769D">
              <w:rPr>
                <w:rFonts w:cs="Calibri"/>
                <w:color w:val="0563C1"/>
                <w:u w:val="single"/>
              </w:rPr>
              <w:t xml:space="preserve"> </w:t>
            </w:r>
          </w:p>
          <w:p w:rsidR="0010769D" w:rsidRPr="00FC2FFA" w:rsidRDefault="0010769D" w:rsidP="00A03142">
            <w:pPr>
              <w:rPr>
                <w:rFonts w:ascii="Arial" w:eastAsia="Times New Roman" w:hAnsi="Arial" w:cs="Arial"/>
                <w:b/>
                <w:color w:val="000000"/>
                <w:sz w:val="20"/>
                <w:szCs w:val="18"/>
              </w:rPr>
            </w:pPr>
            <w:r w:rsidRPr="00FC2FFA">
              <w:rPr>
                <w:rFonts w:ascii="Arial" w:hAnsi="Arial" w:cs="Arial"/>
                <w:b/>
                <w:color w:val="000000"/>
                <w:sz w:val="20"/>
                <w:szCs w:val="18"/>
              </w:rPr>
              <w:t>+54 9 11 6113-3510</w:t>
            </w:r>
          </w:p>
          <w:p w:rsidR="0010769D" w:rsidRDefault="0010769D" w:rsidP="00A03142">
            <w:pPr>
              <w:rPr>
                <w:rFonts w:cs="Calibri"/>
                <w:color w:val="0563C1"/>
                <w:u w:val="single"/>
              </w:rPr>
            </w:pPr>
          </w:p>
        </w:tc>
      </w:tr>
      <w:tr w:rsidR="0010769D" w:rsidRPr="00773A33" w:rsidTr="00A03142">
        <w:trPr>
          <w:gridAfter w:val="2"/>
          <w:wAfter w:w="3668" w:type="dxa"/>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 </w:t>
            </w:r>
          </w:p>
        </w:tc>
        <w:tc>
          <w:tcPr>
            <w:tcW w:w="1011"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 </w:t>
            </w:r>
          </w:p>
        </w:tc>
        <w:tc>
          <w:tcPr>
            <w:tcW w:w="1244" w:type="dxa"/>
            <w:gridSpan w:val="3"/>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 </w:t>
            </w:r>
          </w:p>
        </w:tc>
        <w:tc>
          <w:tcPr>
            <w:tcW w:w="1672"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 </w:t>
            </w:r>
          </w:p>
        </w:tc>
        <w:tc>
          <w:tcPr>
            <w:tcW w:w="7004" w:type="dxa"/>
            <w:gridSpan w:val="2"/>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 </w:t>
            </w:r>
          </w:p>
        </w:tc>
      </w:tr>
      <w:tr w:rsidR="0010769D" w:rsidRPr="00773A33" w:rsidTr="00A03142">
        <w:trPr>
          <w:gridAfter w:val="2"/>
          <w:wAfter w:w="3668" w:type="dxa"/>
          <w:trHeight w:val="300"/>
        </w:trPr>
        <w:tc>
          <w:tcPr>
            <w:tcW w:w="1035" w:type="dxa"/>
            <w:tcBorders>
              <w:top w:val="nil"/>
              <w:left w:val="single" w:sz="8" w:space="0" w:color="auto"/>
              <w:bottom w:val="nil"/>
              <w:right w:val="single" w:sz="8" w:space="0" w:color="auto"/>
            </w:tcBorders>
            <w:shd w:val="clear" w:color="auto" w:fill="FFFFFF" w:themeFill="background1"/>
            <w:vAlign w:val="center"/>
            <w:hideMark/>
          </w:tcPr>
          <w:p w:rsidR="0010769D" w:rsidRDefault="0010769D" w:rsidP="00A03142">
            <w:pPr>
              <w:rPr>
                <w:rFonts w:cs="Calibri"/>
                <w:color w:val="000000"/>
                <w:sz w:val="18"/>
                <w:szCs w:val="18"/>
              </w:rPr>
            </w:pPr>
            <w:r>
              <w:rPr>
                <w:rFonts w:cs="Calibri"/>
                <w:color w:val="000000"/>
                <w:sz w:val="18"/>
                <w:szCs w:val="18"/>
              </w:rPr>
              <w:t>TDI  y  LLD</w:t>
            </w:r>
          </w:p>
        </w:tc>
        <w:tc>
          <w:tcPr>
            <w:tcW w:w="1011"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LINIERS</w:t>
            </w:r>
          </w:p>
        </w:tc>
        <w:tc>
          <w:tcPr>
            <w:tcW w:w="1244" w:type="dxa"/>
            <w:gridSpan w:val="3"/>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RESERVISTAS ARGENTINOS 101 - CABA-</w:t>
            </w:r>
          </w:p>
        </w:tc>
        <w:tc>
          <w:tcPr>
            <w:tcW w:w="1672"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Sebastian Varela</w:t>
            </w:r>
          </w:p>
        </w:tc>
        <w:tc>
          <w:tcPr>
            <w:tcW w:w="7004" w:type="dxa"/>
            <w:gridSpan w:val="2"/>
            <w:tcBorders>
              <w:top w:val="nil"/>
              <w:left w:val="nil"/>
              <w:bottom w:val="nil"/>
              <w:right w:val="single" w:sz="8" w:space="0" w:color="auto"/>
            </w:tcBorders>
            <w:shd w:val="clear" w:color="auto" w:fill="FFFFFF" w:themeFill="background1"/>
            <w:vAlign w:val="center"/>
            <w:hideMark/>
          </w:tcPr>
          <w:p w:rsidR="0010769D" w:rsidRDefault="0094380A" w:rsidP="00A03142">
            <w:pPr>
              <w:rPr>
                <w:rFonts w:cs="Calibri"/>
                <w:color w:val="0563C1"/>
                <w:u w:val="single"/>
              </w:rPr>
            </w:pPr>
            <w:hyperlink r:id="rId11" w:history="1">
              <w:r w:rsidR="0010769D">
                <w:rPr>
                  <w:rStyle w:val="Hipervnculo"/>
                  <w:rFonts w:cs="Calibri"/>
                </w:rPr>
                <w:t>sebastian.varela@trenesargentinos.gob.ar</w:t>
              </w:r>
            </w:hyperlink>
            <w:r w:rsidR="0010769D">
              <w:rPr>
                <w:rFonts w:cs="Calibri"/>
                <w:color w:val="0563C1"/>
                <w:u w:val="single"/>
              </w:rPr>
              <w:t xml:space="preserve"> </w:t>
            </w:r>
          </w:p>
          <w:p w:rsidR="0010769D" w:rsidRPr="00FC2FFA" w:rsidRDefault="0010769D" w:rsidP="00A03142">
            <w:pPr>
              <w:rPr>
                <w:rFonts w:ascii="Arial" w:eastAsia="Times New Roman" w:hAnsi="Arial" w:cs="Arial"/>
                <w:b/>
                <w:color w:val="000000"/>
                <w:sz w:val="20"/>
                <w:szCs w:val="18"/>
              </w:rPr>
            </w:pPr>
            <w:r w:rsidRPr="00FC2FFA">
              <w:rPr>
                <w:rFonts w:ascii="Arial" w:hAnsi="Arial" w:cs="Arial"/>
                <w:b/>
                <w:color w:val="000000"/>
                <w:sz w:val="20"/>
                <w:szCs w:val="18"/>
              </w:rPr>
              <w:t>+54 9 11 3316-5004</w:t>
            </w:r>
          </w:p>
          <w:p w:rsidR="0010769D" w:rsidRDefault="0010769D" w:rsidP="00A03142">
            <w:pPr>
              <w:rPr>
                <w:rFonts w:cs="Calibri"/>
                <w:color w:val="0563C1"/>
                <w:u w:val="single"/>
              </w:rPr>
            </w:pPr>
          </w:p>
        </w:tc>
      </w:tr>
      <w:tr w:rsidR="0010769D" w:rsidRPr="00773A33" w:rsidTr="00A03142">
        <w:trPr>
          <w:gridAfter w:val="2"/>
          <w:wAfter w:w="3668" w:type="dxa"/>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lastRenderedPageBreak/>
              <w:t> </w:t>
            </w:r>
          </w:p>
        </w:tc>
        <w:tc>
          <w:tcPr>
            <w:tcW w:w="1011"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 </w:t>
            </w:r>
          </w:p>
        </w:tc>
        <w:tc>
          <w:tcPr>
            <w:tcW w:w="1244" w:type="dxa"/>
            <w:gridSpan w:val="3"/>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 </w:t>
            </w:r>
          </w:p>
        </w:tc>
        <w:tc>
          <w:tcPr>
            <w:tcW w:w="1672"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 </w:t>
            </w:r>
          </w:p>
        </w:tc>
        <w:tc>
          <w:tcPr>
            <w:tcW w:w="7004" w:type="dxa"/>
            <w:gridSpan w:val="2"/>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 </w:t>
            </w:r>
          </w:p>
        </w:tc>
      </w:tr>
      <w:tr w:rsidR="0010769D" w:rsidRPr="00773A33" w:rsidTr="00A03142">
        <w:trPr>
          <w:gridAfter w:val="2"/>
          <w:wAfter w:w="3668" w:type="dxa"/>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LINEA SAN MARTIN</w:t>
            </w:r>
          </w:p>
        </w:tc>
        <w:tc>
          <w:tcPr>
            <w:tcW w:w="1011"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RETIRO</w:t>
            </w:r>
          </w:p>
        </w:tc>
        <w:tc>
          <w:tcPr>
            <w:tcW w:w="1244" w:type="dxa"/>
            <w:gridSpan w:val="3"/>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PADRE MUJICA 1365 -CABA-</w:t>
            </w:r>
          </w:p>
        </w:tc>
        <w:tc>
          <w:tcPr>
            <w:tcW w:w="1672"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 xml:space="preserve">Vanesa </w:t>
            </w:r>
            <w:proofErr w:type="spellStart"/>
            <w:r>
              <w:rPr>
                <w:rFonts w:ascii="Arial" w:hAnsi="Arial" w:cs="Arial"/>
                <w:color w:val="000000"/>
                <w:sz w:val="18"/>
                <w:szCs w:val="18"/>
              </w:rPr>
              <w:t>Gianoli</w:t>
            </w:r>
            <w:proofErr w:type="spellEnd"/>
          </w:p>
        </w:tc>
        <w:tc>
          <w:tcPr>
            <w:tcW w:w="7004" w:type="dxa"/>
            <w:gridSpan w:val="2"/>
            <w:tcBorders>
              <w:top w:val="nil"/>
              <w:left w:val="nil"/>
              <w:bottom w:val="nil"/>
              <w:right w:val="single" w:sz="8" w:space="0" w:color="auto"/>
            </w:tcBorders>
            <w:shd w:val="clear" w:color="auto" w:fill="FFFFFF" w:themeFill="background1"/>
            <w:noWrap/>
            <w:vAlign w:val="center"/>
            <w:hideMark/>
          </w:tcPr>
          <w:p w:rsidR="0010769D" w:rsidRDefault="0094380A" w:rsidP="00A03142">
            <w:pPr>
              <w:rPr>
                <w:rFonts w:cs="Calibri"/>
                <w:color w:val="0563C1"/>
                <w:u w:val="single"/>
              </w:rPr>
            </w:pPr>
            <w:hyperlink r:id="rId12" w:history="1">
              <w:r w:rsidR="0010769D">
                <w:rPr>
                  <w:rStyle w:val="Hipervnculo"/>
                  <w:rFonts w:cs="Calibri"/>
                </w:rPr>
                <w:t>vanesa.gianoli@trenesargentinos.gob.ar</w:t>
              </w:r>
            </w:hyperlink>
            <w:r w:rsidR="0010769D">
              <w:rPr>
                <w:rFonts w:cs="Calibri"/>
                <w:color w:val="0563C1"/>
                <w:u w:val="single"/>
              </w:rPr>
              <w:t xml:space="preserve"> </w:t>
            </w:r>
          </w:p>
          <w:p w:rsidR="0010769D" w:rsidRPr="00B650C7" w:rsidRDefault="0010769D" w:rsidP="00A03142">
            <w:pPr>
              <w:rPr>
                <w:rFonts w:ascii="Arial" w:eastAsia="Times New Roman" w:hAnsi="Arial" w:cs="Arial"/>
                <w:b/>
                <w:color w:val="000000"/>
                <w:sz w:val="20"/>
                <w:szCs w:val="18"/>
              </w:rPr>
            </w:pPr>
            <w:r w:rsidRPr="00B650C7">
              <w:rPr>
                <w:rFonts w:ascii="Arial" w:hAnsi="Arial" w:cs="Arial"/>
                <w:b/>
                <w:color w:val="000000"/>
                <w:sz w:val="20"/>
                <w:szCs w:val="18"/>
              </w:rPr>
              <w:t>+54 9 11 3248-9396</w:t>
            </w:r>
          </w:p>
          <w:p w:rsidR="0010769D" w:rsidRDefault="0010769D" w:rsidP="00A03142">
            <w:pPr>
              <w:rPr>
                <w:rFonts w:cs="Calibri"/>
                <w:color w:val="0563C1"/>
                <w:u w:val="single"/>
              </w:rPr>
            </w:pPr>
          </w:p>
        </w:tc>
      </w:tr>
      <w:tr w:rsidR="0010769D" w:rsidRPr="00773A33" w:rsidTr="00A03142">
        <w:trPr>
          <w:gridAfter w:val="2"/>
          <w:wAfter w:w="3668" w:type="dxa"/>
          <w:trHeight w:val="21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 </w:t>
            </w:r>
          </w:p>
        </w:tc>
        <w:tc>
          <w:tcPr>
            <w:tcW w:w="1011"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 </w:t>
            </w:r>
          </w:p>
        </w:tc>
        <w:tc>
          <w:tcPr>
            <w:tcW w:w="1244" w:type="dxa"/>
            <w:gridSpan w:val="3"/>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 </w:t>
            </w:r>
          </w:p>
        </w:tc>
        <w:tc>
          <w:tcPr>
            <w:tcW w:w="1672" w:type="dxa"/>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 </w:t>
            </w:r>
          </w:p>
        </w:tc>
        <w:tc>
          <w:tcPr>
            <w:tcW w:w="7004" w:type="dxa"/>
            <w:gridSpan w:val="2"/>
            <w:tcBorders>
              <w:top w:val="nil"/>
              <w:left w:val="nil"/>
              <w:bottom w:val="nil"/>
              <w:right w:val="single" w:sz="8" w:space="0" w:color="auto"/>
            </w:tcBorders>
            <w:shd w:val="clear" w:color="auto" w:fill="FFFFFF" w:themeFill="background1"/>
            <w:noWrap/>
            <w:vAlign w:val="center"/>
            <w:hideMark/>
          </w:tcPr>
          <w:p w:rsidR="0010769D" w:rsidRDefault="0010769D" w:rsidP="00A03142">
            <w:pPr>
              <w:rPr>
                <w:rFonts w:ascii="Arial" w:hAnsi="Arial" w:cs="Arial"/>
                <w:color w:val="0563C1"/>
                <w:sz w:val="18"/>
                <w:szCs w:val="18"/>
                <w:u w:val="single"/>
              </w:rPr>
            </w:pPr>
            <w:r>
              <w:rPr>
                <w:rFonts w:ascii="Arial" w:hAnsi="Arial" w:cs="Arial"/>
                <w:color w:val="0563C1"/>
                <w:sz w:val="18"/>
                <w:szCs w:val="18"/>
                <w:u w:val="single"/>
              </w:rPr>
              <w:t> </w:t>
            </w:r>
          </w:p>
        </w:tc>
      </w:tr>
      <w:tr w:rsidR="0010769D" w:rsidRPr="00773A33" w:rsidTr="00A03142">
        <w:trPr>
          <w:gridAfter w:val="2"/>
          <w:wAfter w:w="3668" w:type="dxa"/>
          <w:trHeight w:val="315"/>
        </w:trPr>
        <w:tc>
          <w:tcPr>
            <w:tcW w:w="10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LINEA MITRE</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VICTORIA</w:t>
            </w:r>
          </w:p>
        </w:tc>
        <w:tc>
          <w:tcPr>
            <w:tcW w:w="1244" w:type="dxa"/>
            <w:gridSpan w:val="3"/>
            <w:tcBorders>
              <w:top w:val="nil"/>
              <w:left w:val="nil"/>
              <w:bottom w:val="single" w:sz="8" w:space="0" w:color="auto"/>
              <w:right w:val="single" w:sz="8" w:space="0" w:color="auto"/>
            </w:tcBorders>
            <w:shd w:val="clear" w:color="auto" w:fill="FFFFFF" w:themeFill="background1"/>
            <w:noWrap/>
            <w:vAlign w:val="center"/>
            <w:hideMark/>
          </w:tcPr>
          <w:p w:rsidR="0010769D" w:rsidRDefault="0010769D" w:rsidP="00A03142">
            <w:pPr>
              <w:rPr>
                <w:rFonts w:cs="Calibri"/>
                <w:color w:val="000000"/>
                <w:sz w:val="18"/>
                <w:szCs w:val="18"/>
              </w:rPr>
            </w:pPr>
            <w:r>
              <w:rPr>
                <w:rFonts w:cs="Calibri"/>
                <w:color w:val="000000"/>
                <w:sz w:val="18"/>
                <w:szCs w:val="18"/>
              </w:rPr>
              <w:t>SIMON DE IRIONDO 1608 - VICTORIA-</w:t>
            </w:r>
          </w:p>
        </w:tc>
        <w:tc>
          <w:tcPr>
            <w:tcW w:w="1672" w:type="dxa"/>
            <w:tcBorders>
              <w:top w:val="nil"/>
              <w:left w:val="nil"/>
              <w:bottom w:val="single" w:sz="8" w:space="0" w:color="auto"/>
              <w:right w:val="single" w:sz="8" w:space="0" w:color="auto"/>
            </w:tcBorders>
            <w:shd w:val="clear" w:color="auto" w:fill="FFFFFF" w:themeFill="background1"/>
            <w:noWrap/>
            <w:vAlign w:val="center"/>
            <w:hideMark/>
          </w:tcPr>
          <w:p w:rsidR="0010769D" w:rsidRDefault="0010769D" w:rsidP="00A03142">
            <w:pPr>
              <w:rPr>
                <w:rFonts w:ascii="Arial" w:hAnsi="Arial" w:cs="Arial"/>
                <w:color w:val="000000"/>
                <w:sz w:val="18"/>
                <w:szCs w:val="18"/>
              </w:rPr>
            </w:pPr>
            <w:r>
              <w:rPr>
                <w:rFonts w:ascii="Arial" w:hAnsi="Arial" w:cs="Arial"/>
                <w:color w:val="000000"/>
                <w:sz w:val="18"/>
                <w:szCs w:val="18"/>
              </w:rPr>
              <w:t>Oscar Gonzalez</w:t>
            </w:r>
          </w:p>
        </w:tc>
        <w:tc>
          <w:tcPr>
            <w:tcW w:w="7004" w:type="dxa"/>
            <w:gridSpan w:val="2"/>
            <w:tcBorders>
              <w:top w:val="nil"/>
              <w:left w:val="nil"/>
              <w:bottom w:val="single" w:sz="8" w:space="0" w:color="auto"/>
              <w:right w:val="single" w:sz="8" w:space="0" w:color="auto"/>
            </w:tcBorders>
            <w:shd w:val="clear" w:color="auto" w:fill="FFFFFF" w:themeFill="background1"/>
            <w:noWrap/>
            <w:vAlign w:val="center"/>
            <w:hideMark/>
          </w:tcPr>
          <w:p w:rsidR="0010769D" w:rsidRDefault="0094380A" w:rsidP="00A03142">
            <w:pPr>
              <w:rPr>
                <w:rFonts w:cs="Calibri"/>
                <w:color w:val="0563C1"/>
                <w:u w:val="single"/>
              </w:rPr>
            </w:pPr>
            <w:hyperlink r:id="rId13" w:history="1">
              <w:r w:rsidR="0010769D">
                <w:rPr>
                  <w:rStyle w:val="Hipervnculo"/>
                  <w:rFonts w:cs="Calibri"/>
                </w:rPr>
                <w:t>oscarsergio.gonzalez@trenesargentinos.gob.ar</w:t>
              </w:r>
            </w:hyperlink>
            <w:r w:rsidR="0010769D">
              <w:rPr>
                <w:rFonts w:cs="Calibri"/>
                <w:color w:val="0563C1"/>
                <w:u w:val="single"/>
              </w:rPr>
              <w:t xml:space="preserve"> </w:t>
            </w:r>
          </w:p>
          <w:p w:rsidR="0010769D" w:rsidRPr="00B650C7" w:rsidRDefault="0010769D" w:rsidP="00A03142">
            <w:pPr>
              <w:rPr>
                <w:rFonts w:ascii="Arial" w:eastAsia="Times New Roman" w:hAnsi="Arial" w:cs="Arial"/>
                <w:b/>
                <w:color w:val="000000"/>
                <w:sz w:val="20"/>
                <w:szCs w:val="18"/>
              </w:rPr>
            </w:pPr>
            <w:r w:rsidRPr="00B650C7">
              <w:rPr>
                <w:rFonts w:ascii="Arial" w:hAnsi="Arial" w:cs="Arial"/>
                <w:b/>
                <w:color w:val="000000"/>
                <w:sz w:val="20"/>
                <w:szCs w:val="18"/>
              </w:rPr>
              <w:t>+54 9 11 2673-8184</w:t>
            </w:r>
          </w:p>
          <w:p w:rsidR="0010769D" w:rsidRDefault="0010769D" w:rsidP="00A03142">
            <w:pPr>
              <w:rPr>
                <w:rFonts w:cs="Calibri"/>
                <w:color w:val="0563C1"/>
                <w:u w:val="single"/>
              </w:rPr>
            </w:pPr>
          </w:p>
        </w:tc>
      </w:tr>
      <w:tr w:rsidR="0010769D" w:rsidRPr="00FB2809" w:rsidTr="00A03142">
        <w:tblPrEx>
          <w:shd w:val="clear" w:color="auto" w:fill="auto"/>
        </w:tblPrEx>
        <w:trPr>
          <w:trHeight w:val="300"/>
        </w:trPr>
        <w:tc>
          <w:tcPr>
            <w:tcW w:w="2801" w:type="dxa"/>
            <w:gridSpan w:val="3"/>
            <w:tcBorders>
              <w:top w:val="single" w:sz="8" w:space="0" w:color="auto"/>
              <w:left w:val="single" w:sz="8" w:space="0" w:color="auto"/>
              <w:bottom w:val="nil"/>
              <w:right w:val="nil"/>
            </w:tcBorders>
            <w:shd w:val="clear" w:color="000000" w:fill="C6E0B4"/>
            <w:noWrap/>
            <w:vAlign w:val="bottom"/>
            <w:hideMark/>
          </w:tcPr>
          <w:p w:rsidR="0010769D" w:rsidRPr="00FB2809" w:rsidRDefault="0010769D" w:rsidP="00A03142">
            <w:pPr>
              <w:spacing w:after="0" w:line="240" w:lineRule="auto"/>
              <w:rPr>
                <w:rFonts w:eastAsia="Times New Roman" w:cs="Calibri"/>
                <w:color w:val="000000"/>
                <w:lang w:eastAsia="es-ES"/>
              </w:rPr>
            </w:pPr>
            <w:r w:rsidRPr="00FB2809">
              <w:rPr>
                <w:rFonts w:eastAsia="Times New Roman" w:cs="Calibri"/>
                <w:color w:val="000000"/>
                <w:lang w:eastAsia="es-ES"/>
              </w:rPr>
              <w:t>LGR / LBS y LS</w:t>
            </w:r>
          </w:p>
        </w:tc>
        <w:tc>
          <w:tcPr>
            <w:tcW w:w="190" w:type="dxa"/>
            <w:tcBorders>
              <w:top w:val="single" w:sz="8" w:space="0" w:color="auto"/>
              <w:left w:val="nil"/>
              <w:bottom w:val="nil"/>
              <w:right w:val="nil"/>
            </w:tcBorders>
            <w:shd w:val="clear" w:color="000000" w:fill="C6E0B4"/>
            <w:noWrap/>
            <w:vAlign w:val="bottom"/>
            <w:hideMark/>
          </w:tcPr>
          <w:p w:rsidR="0010769D" w:rsidRPr="00FB2809" w:rsidRDefault="0010769D" w:rsidP="00A03142">
            <w:pPr>
              <w:spacing w:after="0" w:line="240" w:lineRule="auto"/>
              <w:rPr>
                <w:rFonts w:eastAsia="Times New Roman" w:cs="Calibri"/>
                <w:color w:val="000000"/>
                <w:lang w:eastAsia="es-ES"/>
              </w:rPr>
            </w:pPr>
            <w:r w:rsidRPr="00FB2809">
              <w:rPr>
                <w:rFonts w:eastAsia="Times New Roman" w:cs="Calibri"/>
                <w:color w:val="000000"/>
                <w:lang w:eastAsia="es-ES"/>
              </w:rPr>
              <w:t> </w:t>
            </w:r>
          </w:p>
        </w:tc>
        <w:tc>
          <w:tcPr>
            <w:tcW w:w="1971" w:type="dxa"/>
            <w:gridSpan w:val="2"/>
            <w:tcBorders>
              <w:top w:val="single" w:sz="8" w:space="0" w:color="auto"/>
              <w:left w:val="nil"/>
              <w:bottom w:val="nil"/>
              <w:right w:val="nil"/>
            </w:tcBorders>
            <w:shd w:val="clear" w:color="000000" w:fill="C6E0B4"/>
            <w:noWrap/>
            <w:vAlign w:val="bottom"/>
            <w:hideMark/>
          </w:tcPr>
          <w:p w:rsidR="0010769D" w:rsidRPr="00FB2809" w:rsidRDefault="0010769D" w:rsidP="00A03142">
            <w:pPr>
              <w:spacing w:after="0" w:line="240" w:lineRule="auto"/>
              <w:rPr>
                <w:rFonts w:eastAsia="Times New Roman" w:cs="Calibri"/>
                <w:color w:val="000000"/>
                <w:lang w:eastAsia="es-ES"/>
              </w:rPr>
            </w:pPr>
            <w:r w:rsidRPr="00FB2809">
              <w:rPr>
                <w:rFonts w:eastAsia="Times New Roman" w:cs="Calibri"/>
                <w:color w:val="000000"/>
                <w:lang w:eastAsia="es-ES"/>
              </w:rPr>
              <w:t>Coordinador General ( 3 líneas )</w:t>
            </w:r>
          </w:p>
        </w:tc>
        <w:tc>
          <w:tcPr>
            <w:tcW w:w="2126" w:type="dxa"/>
            <w:tcBorders>
              <w:top w:val="single" w:sz="8" w:space="0" w:color="auto"/>
              <w:left w:val="nil"/>
              <w:bottom w:val="nil"/>
              <w:right w:val="nil"/>
            </w:tcBorders>
            <w:shd w:val="clear" w:color="000000" w:fill="C6E0B4"/>
            <w:noWrap/>
            <w:vAlign w:val="bottom"/>
            <w:hideMark/>
          </w:tcPr>
          <w:p w:rsidR="0010769D" w:rsidRPr="00FB2809" w:rsidRDefault="0010769D" w:rsidP="00A03142">
            <w:pPr>
              <w:spacing w:after="0" w:line="240" w:lineRule="auto"/>
              <w:rPr>
                <w:rFonts w:eastAsia="Times New Roman" w:cs="Calibri"/>
                <w:color w:val="000000"/>
                <w:lang w:eastAsia="es-ES"/>
              </w:rPr>
            </w:pPr>
            <w:r w:rsidRPr="00FB2809">
              <w:rPr>
                <w:rFonts w:eastAsia="Times New Roman" w:cs="Calibri"/>
                <w:color w:val="000000"/>
                <w:lang w:eastAsia="es-ES"/>
              </w:rPr>
              <w:t>Adrian Gorgone</w:t>
            </w:r>
          </w:p>
        </w:tc>
        <w:tc>
          <w:tcPr>
            <w:tcW w:w="6726" w:type="dxa"/>
            <w:gridSpan w:val="2"/>
            <w:tcBorders>
              <w:top w:val="single" w:sz="8" w:space="0" w:color="auto"/>
              <w:left w:val="nil"/>
              <w:bottom w:val="nil"/>
              <w:right w:val="nil"/>
            </w:tcBorders>
            <w:shd w:val="clear" w:color="000000" w:fill="C6E0B4"/>
            <w:noWrap/>
            <w:vAlign w:val="bottom"/>
            <w:hideMark/>
          </w:tcPr>
          <w:p w:rsidR="0010769D" w:rsidRDefault="0094380A" w:rsidP="00A03142">
            <w:pPr>
              <w:spacing w:after="0" w:line="240" w:lineRule="auto"/>
              <w:rPr>
                <w:rFonts w:eastAsia="Times New Roman" w:cs="Calibri"/>
                <w:color w:val="0563C1"/>
                <w:u w:val="single"/>
                <w:lang w:eastAsia="es-ES"/>
              </w:rPr>
            </w:pPr>
            <w:hyperlink r:id="rId14" w:history="1">
              <w:r w:rsidR="0010769D" w:rsidRPr="00FB2809">
                <w:rPr>
                  <w:rFonts w:eastAsia="Times New Roman" w:cs="Calibri"/>
                  <w:color w:val="0563C1"/>
                  <w:u w:val="single"/>
                  <w:lang w:eastAsia="es-ES"/>
                </w:rPr>
                <w:t>adrian.gorgone@trenesargentinos.gob.ar</w:t>
              </w:r>
            </w:hyperlink>
          </w:p>
          <w:p w:rsidR="0010769D" w:rsidRPr="00FB2809" w:rsidRDefault="0010769D" w:rsidP="00A03142">
            <w:pPr>
              <w:spacing w:after="0" w:line="240" w:lineRule="auto"/>
              <w:rPr>
                <w:rFonts w:eastAsia="Times New Roman" w:cs="Calibri"/>
                <w:b/>
                <w:color w:val="0563C1"/>
                <w:u w:val="single"/>
                <w:lang w:eastAsia="es-ES"/>
              </w:rPr>
            </w:pPr>
            <w:r>
              <w:rPr>
                <w:rFonts w:eastAsia="Times New Roman" w:cs="Calibri"/>
                <w:color w:val="0563C1"/>
                <w:u w:val="single"/>
                <w:lang w:eastAsia="es-ES"/>
              </w:rPr>
              <w:t xml:space="preserve"> </w:t>
            </w:r>
            <w:r w:rsidRPr="00845CA8">
              <w:rPr>
                <w:rFonts w:eastAsia="Times New Roman" w:cs="Calibri"/>
                <w:b/>
                <w:color w:val="000000" w:themeColor="text1"/>
                <w:u w:val="single"/>
                <w:lang w:eastAsia="es-ES"/>
              </w:rPr>
              <w:t>+54 9 11 6293-4597</w:t>
            </w:r>
          </w:p>
        </w:tc>
        <w:tc>
          <w:tcPr>
            <w:tcW w:w="1820" w:type="dxa"/>
            <w:tcBorders>
              <w:top w:val="single" w:sz="8" w:space="0" w:color="auto"/>
              <w:left w:val="nil"/>
              <w:bottom w:val="nil"/>
              <w:right w:val="single" w:sz="8" w:space="0" w:color="auto"/>
            </w:tcBorders>
            <w:shd w:val="clear" w:color="000000" w:fill="C6E0B4"/>
            <w:noWrap/>
            <w:vAlign w:val="bottom"/>
            <w:hideMark/>
          </w:tcPr>
          <w:p w:rsidR="0010769D" w:rsidRPr="00FB2809" w:rsidRDefault="0010769D" w:rsidP="00A03142">
            <w:pPr>
              <w:spacing w:after="0" w:line="240" w:lineRule="auto"/>
              <w:rPr>
                <w:rFonts w:eastAsia="Times New Roman" w:cs="Calibri"/>
                <w:color w:val="000000"/>
                <w:lang w:eastAsia="es-ES"/>
              </w:rPr>
            </w:pPr>
            <w:r w:rsidRPr="00FB2809">
              <w:rPr>
                <w:rFonts w:eastAsia="Times New Roman" w:cs="Calibri"/>
                <w:color w:val="000000"/>
                <w:lang w:eastAsia="es-ES"/>
              </w:rPr>
              <w:t xml:space="preserve">+54 9 11 6293-4597 </w:t>
            </w:r>
          </w:p>
        </w:tc>
      </w:tr>
      <w:tr w:rsidR="0010769D" w:rsidRPr="00FB2809" w:rsidTr="00A03142">
        <w:tblPrEx>
          <w:shd w:val="clear" w:color="auto" w:fill="auto"/>
        </w:tblPrEx>
        <w:trPr>
          <w:trHeight w:val="300"/>
        </w:trPr>
        <w:tc>
          <w:tcPr>
            <w:tcW w:w="2801" w:type="dxa"/>
            <w:gridSpan w:val="3"/>
            <w:tcBorders>
              <w:top w:val="nil"/>
              <w:left w:val="single" w:sz="8" w:space="0" w:color="auto"/>
              <w:bottom w:val="nil"/>
              <w:right w:val="nil"/>
            </w:tcBorders>
            <w:shd w:val="clear" w:color="auto" w:fill="auto"/>
            <w:noWrap/>
            <w:vAlign w:val="bottom"/>
            <w:hideMark/>
          </w:tcPr>
          <w:p w:rsidR="0010769D" w:rsidRPr="00FB2809" w:rsidRDefault="0010769D" w:rsidP="00A03142">
            <w:pPr>
              <w:spacing w:after="0" w:line="240" w:lineRule="auto"/>
              <w:rPr>
                <w:rFonts w:eastAsia="Times New Roman" w:cs="Calibri"/>
                <w:color w:val="000000"/>
                <w:lang w:eastAsia="es-ES"/>
              </w:rPr>
            </w:pPr>
            <w:r w:rsidRPr="00FB2809">
              <w:rPr>
                <w:rFonts w:eastAsia="Times New Roman" w:cs="Calibri"/>
                <w:color w:val="000000"/>
                <w:lang w:eastAsia="es-ES"/>
              </w:rPr>
              <w:t> </w:t>
            </w:r>
          </w:p>
        </w:tc>
        <w:tc>
          <w:tcPr>
            <w:tcW w:w="190" w:type="dxa"/>
            <w:tcBorders>
              <w:top w:val="nil"/>
              <w:left w:val="nil"/>
              <w:bottom w:val="nil"/>
              <w:right w:val="nil"/>
            </w:tcBorders>
            <w:shd w:val="clear" w:color="auto" w:fill="auto"/>
            <w:noWrap/>
            <w:vAlign w:val="bottom"/>
            <w:hideMark/>
          </w:tcPr>
          <w:p w:rsidR="0010769D" w:rsidRPr="00FB2809" w:rsidRDefault="0010769D" w:rsidP="00A03142">
            <w:pPr>
              <w:spacing w:after="0" w:line="240" w:lineRule="auto"/>
              <w:rPr>
                <w:rFonts w:eastAsia="Times New Roman" w:cs="Calibri"/>
                <w:color w:val="000000"/>
                <w:lang w:eastAsia="es-ES"/>
              </w:rPr>
            </w:pPr>
          </w:p>
        </w:tc>
        <w:tc>
          <w:tcPr>
            <w:tcW w:w="1971" w:type="dxa"/>
            <w:gridSpan w:val="2"/>
            <w:tcBorders>
              <w:top w:val="nil"/>
              <w:left w:val="nil"/>
              <w:bottom w:val="nil"/>
              <w:right w:val="nil"/>
            </w:tcBorders>
            <w:shd w:val="clear" w:color="auto" w:fill="auto"/>
            <w:noWrap/>
            <w:vAlign w:val="bottom"/>
            <w:hideMark/>
          </w:tcPr>
          <w:p w:rsidR="0010769D" w:rsidRPr="00FB2809" w:rsidRDefault="0010769D" w:rsidP="00A03142">
            <w:pPr>
              <w:spacing w:after="0" w:line="240" w:lineRule="auto"/>
              <w:rPr>
                <w:rFonts w:ascii="Times New Roman" w:eastAsia="Times New Roman" w:hAnsi="Times New Roman"/>
                <w:sz w:val="20"/>
                <w:szCs w:val="20"/>
                <w:lang w:eastAsia="es-ES"/>
              </w:rPr>
            </w:pPr>
          </w:p>
        </w:tc>
        <w:tc>
          <w:tcPr>
            <w:tcW w:w="2126" w:type="dxa"/>
            <w:tcBorders>
              <w:top w:val="nil"/>
              <w:left w:val="nil"/>
              <w:bottom w:val="nil"/>
              <w:right w:val="nil"/>
            </w:tcBorders>
            <w:shd w:val="clear" w:color="auto" w:fill="auto"/>
            <w:noWrap/>
            <w:vAlign w:val="bottom"/>
            <w:hideMark/>
          </w:tcPr>
          <w:p w:rsidR="0010769D" w:rsidRPr="00FB2809" w:rsidRDefault="0010769D" w:rsidP="00A03142">
            <w:pPr>
              <w:spacing w:after="0" w:line="240" w:lineRule="auto"/>
              <w:rPr>
                <w:rFonts w:ascii="Times New Roman" w:eastAsia="Times New Roman" w:hAnsi="Times New Roman"/>
                <w:sz w:val="20"/>
                <w:szCs w:val="20"/>
                <w:lang w:eastAsia="es-ES"/>
              </w:rPr>
            </w:pPr>
          </w:p>
        </w:tc>
        <w:tc>
          <w:tcPr>
            <w:tcW w:w="6726" w:type="dxa"/>
            <w:gridSpan w:val="2"/>
            <w:tcBorders>
              <w:top w:val="nil"/>
              <w:left w:val="nil"/>
              <w:bottom w:val="nil"/>
              <w:right w:val="nil"/>
            </w:tcBorders>
            <w:shd w:val="clear" w:color="auto" w:fill="auto"/>
            <w:noWrap/>
            <w:vAlign w:val="bottom"/>
            <w:hideMark/>
          </w:tcPr>
          <w:p w:rsidR="0010769D" w:rsidRPr="00FB2809" w:rsidRDefault="0010769D" w:rsidP="00A03142">
            <w:pPr>
              <w:spacing w:after="0" w:line="240" w:lineRule="auto"/>
              <w:rPr>
                <w:rFonts w:ascii="Times New Roman" w:eastAsia="Times New Roman" w:hAnsi="Times New Roman"/>
                <w:sz w:val="20"/>
                <w:szCs w:val="20"/>
                <w:lang w:eastAsia="es-ES"/>
              </w:rPr>
            </w:pPr>
          </w:p>
        </w:tc>
        <w:tc>
          <w:tcPr>
            <w:tcW w:w="1820" w:type="dxa"/>
            <w:tcBorders>
              <w:top w:val="nil"/>
              <w:left w:val="nil"/>
              <w:bottom w:val="nil"/>
              <w:right w:val="single" w:sz="8" w:space="0" w:color="auto"/>
            </w:tcBorders>
            <w:shd w:val="clear" w:color="auto" w:fill="auto"/>
            <w:noWrap/>
            <w:vAlign w:val="bottom"/>
            <w:hideMark/>
          </w:tcPr>
          <w:p w:rsidR="0010769D" w:rsidRPr="00FB2809" w:rsidRDefault="0010769D" w:rsidP="00A03142">
            <w:pPr>
              <w:spacing w:after="0" w:line="240" w:lineRule="auto"/>
              <w:rPr>
                <w:rFonts w:eastAsia="Times New Roman" w:cs="Calibri"/>
                <w:color w:val="000000"/>
                <w:lang w:eastAsia="es-ES"/>
              </w:rPr>
            </w:pPr>
            <w:r w:rsidRPr="00FB2809">
              <w:rPr>
                <w:rFonts w:eastAsia="Times New Roman" w:cs="Calibri"/>
                <w:color w:val="000000"/>
                <w:lang w:eastAsia="es-ES"/>
              </w:rPr>
              <w:t> </w:t>
            </w:r>
          </w:p>
        </w:tc>
      </w:tr>
      <w:tr w:rsidR="0010769D" w:rsidRPr="00FB2809" w:rsidTr="00A03142">
        <w:tblPrEx>
          <w:shd w:val="clear" w:color="auto" w:fill="auto"/>
        </w:tblPrEx>
        <w:trPr>
          <w:trHeight w:val="315"/>
        </w:trPr>
        <w:tc>
          <w:tcPr>
            <w:tcW w:w="2801" w:type="dxa"/>
            <w:gridSpan w:val="3"/>
            <w:tcBorders>
              <w:top w:val="nil"/>
              <w:left w:val="single" w:sz="8" w:space="0" w:color="auto"/>
              <w:bottom w:val="single" w:sz="8" w:space="0" w:color="auto"/>
              <w:right w:val="nil"/>
            </w:tcBorders>
            <w:shd w:val="clear" w:color="000000" w:fill="C6E0B4"/>
            <w:noWrap/>
            <w:vAlign w:val="bottom"/>
            <w:hideMark/>
          </w:tcPr>
          <w:p w:rsidR="0010769D" w:rsidRPr="00FB2809" w:rsidRDefault="0010769D" w:rsidP="00A03142">
            <w:pPr>
              <w:spacing w:after="0" w:line="240" w:lineRule="auto"/>
              <w:rPr>
                <w:rFonts w:eastAsia="Times New Roman" w:cs="Calibri"/>
                <w:color w:val="000000"/>
                <w:lang w:eastAsia="es-ES"/>
              </w:rPr>
            </w:pPr>
            <w:r w:rsidRPr="00FB2809">
              <w:rPr>
                <w:rFonts w:eastAsia="Times New Roman" w:cs="Calibri"/>
                <w:color w:val="000000"/>
                <w:lang w:eastAsia="es-ES"/>
              </w:rPr>
              <w:t>TDI / LLD / LSM / LM</w:t>
            </w:r>
          </w:p>
        </w:tc>
        <w:tc>
          <w:tcPr>
            <w:tcW w:w="190" w:type="dxa"/>
            <w:tcBorders>
              <w:top w:val="nil"/>
              <w:left w:val="nil"/>
              <w:bottom w:val="single" w:sz="8" w:space="0" w:color="auto"/>
              <w:right w:val="nil"/>
            </w:tcBorders>
            <w:shd w:val="clear" w:color="000000" w:fill="C6E0B4"/>
            <w:noWrap/>
            <w:vAlign w:val="bottom"/>
            <w:hideMark/>
          </w:tcPr>
          <w:p w:rsidR="0010769D" w:rsidRPr="00FB2809" w:rsidRDefault="0010769D" w:rsidP="00A03142">
            <w:pPr>
              <w:spacing w:after="0" w:line="240" w:lineRule="auto"/>
              <w:rPr>
                <w:rFonts w:eastAsia="Times New Roman" w:cs="Calibri"/>
                <w:color w:val="000000"/>
                <w:lang w:eastAsia="es-ES"/>
              </w:rPr>
            </w:pPr>
            <w:r w:rsidRPr="00FB2809">
              <w:rPr>
                <w:rFonts w:eastAsia="Times New Roman" w:cs="Calibri"/>
                <w:color w:val="000000"/>
                <w:lang w:eastAsia="es-ES"/>
              </w:rPr>
              <w:t> </w:t>
            </w:r>
          </w:p>
        </w:tc>
        <w:tc>
          <w:tcPr>
            <w:tcW w:w="1971" w:type="dxa"/>
            <w:gridSpan w:val="2"/>
            <w:tcBorders>
              <w:top w:val="nil"/>
              <w:left w:val="nil"/>
              <w:bottom w:val="single" w:sz="8" w:space="0" w:color="auto"/>
              <w:right w:val="nil"/>
            </w:tcBorders>
            <w:shd w:val="clear" w:color="000000" w:fill="C6E0B4"/>
            <w:noWrap/>
            <w:vAlign w:val="bottom"/>
            <w:hideMark/>
          </w:tcPr>
          <w:p w:rsidR="0010769D" w:rsidRPr="00FB2809" w:rsidRDefault="0010769D" w:rsidP="00A03142">
            <w:pPr>
              <w:spacing w:after="0" w:line="240" w:lineRule="auto"/>
              <w:rPr>
                <w:rFonts w:eastAsia="Times New Roman" w:cs="Calibri"/>
                <w:color w:val="000000"/>
                <w:lang w:eastAsia="es-ES"/>
              </w:rPr>
            </w:pPr>
            <w:r w:rsidRPr="00FB2809">
              <w:rPr>
                <w:rFonts w:eastAsia="Times New Roman" w:cs="Calibri"/>
                <w:color w:val="000000"/>
                <w:lang w:eastAsia="es-ES"/>
              </w:rPr>
              <w:t>Coordinador General ( 3 líneas )</w:t>
            </w:r>
          </w:p>
        </w:tc>
        <w:tc>
          <w:tcPr>
            <w:tcW w:w="2126" w:type="dxa"/>
            <w:tcBorders>
              <w:top w:val="nil"/>
              <w:left w:val="nil"/>
              <w:bottom w:val="single" w:sz="8" w:space="0" w:color="auto"/>
              <w:right w:val="nil"/>
            </w:tcBorders>
            <w:shd w:val="clear" w:color="000000" w:fill="C6E0B4"/>
            <w:noWrap/>
            <w:vAlign w:val="bottom"/>
            <w:hideMark/>
          </w:tcPr>
          <w:p w:rsidR="0010769D" w:rsidRPr="00FB2809" w:rsidRDefault="0010769D" w:rsidP="00A03142">
            <w:pPr>
              <w:spacing w:after="0" w:line="240" w:lineRule="auto"/>
              <w:rPr>
                <w:rFonts w:eastAsia="Times New Roman" w:cs="Calibri"/>
                <w:color w:val="000000"/>
                <w:lang w:eastAsia="es-ES"/>
              </w:rPr>
            </w:pPr>
            <w:r w:rsidRPr="00FB2809">
              <w:rPr>
                <w:rFonts w:eastAsia="Times New Roman" w:cs="Calibri"/>
                <w:color w:val="000000"/>
                <w:lang w:eastAsia="es-ES"/>
              </w:rPr>
              <w:t>Gastón Alcaraz</w:t>
            </w:r>
          </w:p>
        </w:tc>
        <w:tc>
          <w:tcPr>
            <w:tcW w:w="6726" w:type="dxa"/>
            <w:gridSpan w:val="2"/>
            <w:tcBorders>
              <w:top w:val="nil"/>
              <w:left w:val="nil"/>
              <w:bottom w:val="single" w:sz="8" w:space="0" w:color="auto"/>
              <w:right w:val="nil"/>
            </w:tcBorders>
            <w:shd w:val="clear" w:color="000000" w:fill="C6E0B4"/>
            <w:noWrap/>
            <w:vAlign w:val="bottom"/>
            <w:hideMark/>
          </w:tcPr>
          <w:p w:rsidR="0010769D" w:rsidRDefault="0094380A" w:rsidP="00A03142">
            <w:pPr>
              <w:spacing w:after="0" w:line="240" w:lineRule="auto"/>
              <w:rPr>
                <w:rFonts w:eastAsia="Times New Roman" w:cs="Calibri"/>
                <w:color w:val="0563C1"/>
                <w:u w:val="single"/>
                <w:lang w:eastAsia="es-ES"/>
              </w:rPr>
            </w:pPr>
            <w:hyperlink r:id="rId15" w:history="1">
              <w:r w:rsidR="0010769D" w:rsidRPr="00FB2809">
                <w:rPr>
                  <w:rFonts w:eastAsia="Times New Roman" w:cs="Calibri"/>
                  <w:color w:val="0563C1"/>
                  <w:u w:val="single"/>
                  <w:lang w:eastAsia="es-ES"/>
                </w:rPr>
                <w:t>gaston.alcaraz@trenesargentinos.gob.ar</w:t>
              </w:r>
            </w:hyperlink>
          </w:p>
          <w:p w:rsidR="0010769D" w:rsidRPr="00FB2809" w:rsidRDefault="0010769D" w:rsidP="00A03142">
            <w:pPr>
              <w:spacing w:after="0" w:line="240" w:lineRule="auto"/>
              <w:rPr>
                <w:rFonts w:eastAsia="Times New Roman" w:cs="Calibri"/>
                <w:b/>
                <w:color w:val="0563C1"/>
                <w:u w:val="single"/>
                <w:lang w:eastAsia="es-ES"/>
              </w:rPr>
            </w:pPr>
            <w:r w:rsidRPr="00D42AEA">
              <w:rPr>
                <w:rFonts w:eastAsia="Times New Roman" w:cs="Calibri"/>
                <w:b/>
                <w:color w:val="000000" w:themeColor="text1"/>
                <w:u w:val="single"/>
                <w:lang w:eastAsia="es-ES"/>
              </w:rPr>
              <w:t>+54 9 11 5771-1496</w:t>
            </w:r>
          </w:p>
        </w:tc>
        <w:tc>
          <w:tcPr>
            <w:tcW w:w="1820" w:type="dxa"/>
            <w:tcBorders>
              <w:top w:val="nil"/>
              <w:left w:val="nil"/>
              <w:bottom w:val="single" w:sz="8" w:space="0" w:color="auto"/>
              <w:right w:val="single" w:sz="8" w:space="0" w:color="auto"/>
            </w:tcBorders>
            <w:shd w:val="clear" w:color="000000" w:fill="C6E0B4"/>
            <w:noWrap/>
            <w:vAlign w:val="bottom"/>
            <w:hideMark/>
          </w:tcPr>
          <w:p w:rsidR="0010769D" w:rsidRPr="00FB2809" w:rsidRDefault="0010769D" w:rsidP="00A03142">
            <w:pPr>
              <w:spacing w:after="0" w:line="240" w:lineRule="auto"/>
              <w:rPr>
                <w:rFonts w:eastAsia="Times New Roman" w:cs="Calibri"/>
                <w:color w:val="000000"/>
                <w:lang w:eastAsia="es-ES"/>
              </w:rPr>
            </w:pPr>
            <w:r w:rsidRPr="00FB2809">
              <w:rPr>
                <w:rFonts w:eastAsia="Times New Roman" w:cs="Calibri"/>
                <w:color w:val="000000"/>
                <w:lang w:eastAsia="es-ES"/>
              </w:rPr>
              <w:t xml:space="preserve">+54 9 11 5771-1496 </w:t>
            </w:r>
          </w:p>
        </w:tc>
      </w:tr>
    </w:tbl>
    <w:p w:rsidR="0010769D" w:rsidRPr="00651237" w:rsidDel="00886B1A" w:rsidRDefault="0010769D" w:rsidP="0010769D">
      <w:pPr>
        <w:pStyle w:val="Default"/>
        <w:jc w:val="both"/>
        <w:rPr>
          <w:del w:id="1" w:author="Negro, Martin" w:date="2019-10-02T15:07:00Z"/>
          <w:rFonts w:asciiTheme="majorHAnsi" w:hAnsiTheme="majorHAnsi"/>
          <w:color w:val="auto"/>
          <w:sz w:val="28"/>
          <w:szCs w:val="28"/>
        </w:rPr>
      </w:pPr>
    </w:p>
    <w:p w:rsidR="0010769D" w:rsidDel="00886B1A" w:rsidRDefault="0010769D" w:rsidP="0010769D">
      <w:pPr>
        <w:pStyle w:val="Default"/>
        <w:jc w:val="both"/>
        <w:rPr>
          <w:del w:id="2" w:author="Negro, Martin" w:date="2019-10-02T15:07:00Z"/>
          <w:rFonts w:ascii="Verdana" w:hAnsi="Verdana"/>
          <w:color w:val="auto"/>
        </w:rPr>
      </w:pPr>
    </w:p>
    <w:p w:rsidR="0010769D" w:rsidRDefault="0010769D" w:rsidP="0010769D">
      <w:pPr>
        <w:pStyle w:val="Default"/>
        <w:jc w:val="both"/>
        <w:rPr>
          <w:rFonts w:ascii="Verdana" w:hAnsi="Verdana"/>
          <w:color w:val="auto"/>
        </w:rPr>
      </w:pPr>
    </w:p>
    <w:p w:rsidR="0010769D" w:rsidRPr="00651237" w:rsidRDefault="0010769D" w:rsidP="00D17699">
      <w:pPr>
        <w:pStyle w:val="Default"/>
        <w:jc w:val="both"/>
        <w:rPr>
          <w:rFonts w:asciiTheme="majorHAnsi" w:hAnsiTheme="majorHAnsi"/>
          <w:color w:val="auto"/>
          <w:sz w:val="28"/>
          <w:szCs w:val="28"/>
        </w:rPr>
      </w:pPr>
    </w:p>
    <w:p w:rsidR="00D17699" w:rsidRDefault="00D17699" w:rsidP="00D17699">
      <w:pPr>
        <w:pStyle w:val="Default"/>
        <w:jc w:val="both"/>
        <w:rPr>
          <w:rFonts w:ascii="Verdana" w:hAnsi="Verdana"/>
          <w:color w:val="auto"/>
        </w:rPr>
      </w:pPr>
    </w:p>
    <w:p w:rsidR="00D17699" w:rsidRDefault="00D17699" w:rsidP="00D17699">
      <w:pPr>
        <w:pStyle w:val="Default"/>
        <w:jc w:val="both"/>
        <w:rPr>
          <w:rFonts w:ascii="Verdana" w:hAnsi="Verdana"/>
          <w:color w:val="auto"/>
        </w:rPr>
      </w:pPr>
    </w:p>
    <w:p w:rsidR="00EF5BB1" w:rsidRPr="00D17699" w:rsidRDefault="00EF5BB1">
      <w:pPr>
        <w:rPr>
          <w:lang w:val="es-AR"/>
        </w:rPr>
      </w:pPr>
    </w:p>
    <w:sectPr w:rsidR="00EF5BB1" w:rsidRPr="00D17699" w:rsidSect="00FE40B6">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0A" w:rsidRDefault="0094380A">
      <w:pPr>
        <w:spacing w:after="0" w:line="240" w:lineRule="auto"/>
      </w:pPr>
      <w:r>
        <w:separator/>
      </w:r>
    </w:p>
  </w:endnote>
  <w:endnote w:type="continuationSeparator" w:id="0">
    <w:p w:rsidR="0094380A" w:rsidRDefault="0094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doni MT Condensed">
    <w:altName w:val="Bodoni MT Poster Compressed"/>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C" w:rsidRDefault="00152A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C" w:rsidRDefault="00152A4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C" w:rsidRDefault="00152A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0A" w:rsidRDefault="0094380A">
      <w:pPr>
        <w:spacing w:after="0" w:line="240" w:lineRule="auto"/>
      </w:pPr>
      <w:r>
        <w:separator/>
      </w:r>
    </w:p>
  </w:footnote>
  <w:footnote w:type="continuationSeparator" w:id="0">
    <w:p w:rsidR="0094380A" w:rsidRDefault="0094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C" w:rsidRDefault="00152A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26" w:rsidRPr="00EE7726" w:rsidRDefault="00D17699" w:rsidP="00EE7726">
    <w:pPr>
      <w:pStyle w:val="Encabezado"/>
      <w:spacing w:line="60" w:lineRule="atLeast"/>
      <w:ind w:left="-567"/>
      <w:jc w:val="both"/>
      <w:rPr>
        <w:rFonts w:ascii="Times New Roman" w:hAnsi="Times New Roman"/>
        <w:b/>
        <w:sz w:val="16"/>
        <w:szCs w:val="16"/>
      </w:rPr>
    </w:pPr>
    <w:r>
      <w:rPr>
        <w:noProof/>
        <w:lang w:eastAsia="es-ES"/>
      </w:rPr>
      <w:drawing>
        <wp:inline distT="0" distB="0" distL="0" distR="0" wp14:anchorId="562BF403" wp14:editId="6F3CFE43">
          <wp:extent cx="1901952" cy="424282"/>
          <wp:effectExtent l="0" t="0" r="3175" b="0"/>
          <wp:docPr id="1" name="Imagen 1" descr="C:\Users\ignacio.pasquini.SOF\AppData\Local\Microsoft\Windows\Temporary Internet Files\Content.Outlook\11BNLZKW\Logo TAO.jpg"/>
          <wp:cNvGraphicFramePr/>
          <a:graphic xmlns:a="http://schemas.openxmlformats.org/drawingml/2006/main">
            <a:graphicData uri="http://schemas.openxmlformats.org/drawingml/2006/picture">
              <pic:pic xmlns:pic="http://schemas.openxmlformats.org/drawingml/2006/picture">
                <pic:nvPicPr>
                  <pic:cNvPr id="1" name="Imagen 1" descr="C:\Users\ignacio.pasquini.SOF\AppData\Local\Microsoft\Windows\Temporary Internet Files\Content.Outlook\11BNLZKW\Logo TA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86" cy="428372"/>
                  </a:xfrm>
                  <a:prstGeom prst="rect">
                    <a:avLst/>
                  </a:prstGeom>
                  <a:noFill/>
                  <a:ln>
                    <a:noFill/>
                  </a:ln>
                </pic:spPr>
              </pic:pic>
            </a:graphicData>
          </a:graphic>
        </wp:inline>
      </w:drawing>
    </w:r>
  </w:p>
  <w:p w:rsidR="00EE7726" w:rsidRPr="00EB2C72" w:rsidRDefault="00455664" w:rsidP="00343E72">
    <w:pPr>
      <w:pStyle w:val="Encabezado"/>
      <w:spacing w:line="60" w:lineRule="atLeast"/>
      <w:rPr>
        <w:rFonts w:ascii="Bodoni MT Condensed" w:hAnsi="Bodoni MT Condensed"/>
        <w:b/>
        <w:sz w:val="28"/>
        <w:szCs w:val="28"/>
      </w:rPr>
    </w:pPr>
    <w:r>
      <w:rPr>
        <w:rFonts w:ascii="Arial" w:hAnsi="Arial" w:cs="Arial"/>
        <w:b/>
        <w:bCs/>
        <w:color w:val="000000"/>
        <w:sz w:val="16"/>
        <w:szCs w:val="16"/>
      </w:rPr>
      <w:tab/>
    </w:r>
    <w:r>
      <w:rPr>
        <w:rFonts w:ascii="Arial" w:hAnsi="Arial" w:cs="Arial"/>
        <w:b/>
        <w:bCs/>
        <w:color w:val="000000"/>
        <w:sz w:val="16"/>
        <w:szCs w:val="16"/>
      </w:rPr>
      <w:tab/>
      <w:t>“</w:t>
    </w:r>
    <w:r w:rsidR="00152A4C" w:rsidRPr="00152A4C">
      <w:rPr>
        <w:rFonts w:ascii="Arial" w:hAnsi="Arial" w:cs="Arial"/>
        <w:b/>
        <w:bCs/>
        <w:color w:val="000000"/>
        <w:sz w:val="16"/>
        <w:szCs w:val="16"/>
      </w:rPr>
      <w:t>2020 - AÑO DEL GENERAL MANUEL BELGRANO</w:t>
    </w:r>
  </w:p>
  <w:p w:rsidR="00EE7726" w:rsidRDefault="00D17699">
    <w:pPr>
      <w:pStyle w:val="Encabezado"/>
    </w:pPr>
    <w:r>
      <w:rPr>
        <w:rFonts w:ascii="Arial Narrow" w:hAnsi="Arial Narrow" w:cs="Arial"/>
        <w:b/>
        <w:noProof/>
        <w:color w:val="0099FF"/>
        <w:sz w:val="18"/>
        <w:szCs w:val="18"/>
        <w:lang w:eastAsia="es-ES"/>
      </w:rPr>
      <mc:AlternateContent>
        <mc:Choice Requires="wps">
          <w:drawing>
            <wp:anchor distT="4294967295" distB="4294967295" distL="114300" distR="114300" simplePos="0" relativeHeight="251659264" behindDoc="0" locked="0" layoutInCell="1" allowOverlap="1" wp14:anchorId="11F3551E" wp14:editId="3F150E48">
              <wp:simplePos x="0" y="0"/>
              <wp:positionH relativeFrom="margin">
                <wp:posOffset>-108585</wp:posOffset>
              </wp:positionH>
              <wp:positionV relativeFrom="paragraph">
                <wp:posOffset>62864</wp:posOffset>
              </wp:positionV>
              <wp:extent cx="5448300" cy="0"/>
              <wp:effectExtent l="0" t="1905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0" cy="0"/>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27413" id="Line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55pt,4.95pt" to="42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" strokecolor="#09f" strokeweight="2.5pt">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C" w:rsidRDefault="00152A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00A13"/>
    <w:multiLevelType w:val="hybridMultilevel"/>
    <w:tmpl w:val="9DDEED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gro, Martin">
    <w15:presenceInfo w15:providerId="AD" w15:userId="S-1-5-21-1054762779-4213793121-3970038446-8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99"/>
    <w:rsid w:val="00013999"/>
    <w:rsid w:val="00106858"/>
    <w:rsid w:val="0010769D"/>
    <w:rsid w:val="001454C6"/>
    <w:rsid w:val="00152A4C"/>
    <w:rsid w:val="001B3BD1"/>
    <w:rsid w:val="00206B00"/>
    <w:rsid w:val="003E0801"/>
    <w:rsid w:val="004312EE"/>
    <w:rsid w:val="00455664"/>
    <w:rsid w:val="00560650"/>
    <w:rsid w:val="005F602E"/>
    <w:rsid w:val="006F19A0"/>
    <w:rsid w:val="00736A8F"/>
    <w:rsid w:val="007514D5"/>
    <w:rsid w:val="008B4578"/>
    <w:rsid w:val="0094380A"/>
    <w:rsid w:val="009D0D79"/>
    <w:rsid w:val="00AC37CD"/>
    <w:rsid w:val="00D17699"/>
    <w:rsid w:val="00E41560"/>
    <w:rsid w:val="00EB3A1A"/>
    <w:rsid w:val="00EF5BB1"/>
    <w:rsid w:val="00F773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D2F58-29F2-42FA-B8C4-1071B637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69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17699"/>
    <w:pPr>
      <w:tabs>
        <w:tab w:val="center" w:pos="4252"/>
        <w:tab w:val="right" w:pos="8504"/>
      </w:tabs>
      <w:spacing w:after="0" w:line="240" w:lineRule="auto"/>
    </w:pPr>
  </w:style>
  <w:style w:type="character" w:customStyle="1" w:styleId="EncabezadoCar">
    <w:name w:val="Encabezado Car"/>
    <w:basedOn w:val="Fuentedeprrafopredeter"/>
    <w:link w:val="Encabezado"/>
    <w:rsid w:val="00D17699"/>
    <w:rPr>
      <w:rFonts w:ascii="Calibri" w:eastAsia="Calibri" w:hAnsi="Calibri" w:cs="Times New Roman"/>
      <w:lang w:val="es-ES"/>
    </w:rPr>
  </w:style>
  <w:style w:type="paragraph" w:customStyle="1" w:styleId="Default">
    <w:name w:val="Default"/>
    <w:rsid w:val="00D1769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17699"/>
    <w:rPr>
      <w:color w:val="0563C1" w:themeColor="hyperlink"/>
      <w:u w:val="single"/>
    </w:rPr>
  </w:style>
  <w:style w:type="paragraph" w:styleId="Piedepgina">
    <w:name w:val="footer"/>
    <w:basedOn w:val="Normal"/>
    <w:link w:val="PiedepginaCar"/>
    <w:uiPriority w:val="99"/>
    <w:unhideWhenUsed/>
    <w:rsid w:val="004556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66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equiel.deluca@trenesargentinos.gob.ar" TargetMode="External"/><Relationship Id="rId13" Type="http://schemas.openxmlformats.org/officeDocument/2006/relationships/hyperlink" Target="mailto:oscarsergio.gonzalez@trenesargentinos.gob.a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sofse.gob.ar/contrataciones/pdf/lic-reglamento.pdf" TargetMode="External"/><Relationship Id="rId12" Type="http://schemas.openxmlformats.org/officeDocument/2006/relationships/hyperlink" Target="mailto:vanesa.gianoli@trenesargentinos.gob.a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bastian.varela@trenesargentinos.gob.a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aston.alcaraz@trenesargentinos.gob.ar" TargetMode="External"/><Relationship Id="rId23" Type="http://schemas.microsoft.com/office/2011/relationships/people" Target="people.xml"/><Relationship Id="rId10" Type="http://schemas.openxmlformats.org/officeDocument/2006/relationships/hyperlink" Target="mailto:ezequiel.damelli@trenesargentinos.gob.a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atias.Clausi@trenesargentinos.gob.ar" TargetMode="External"/><Relationship Id="rId14" Type="http://schemas.openxmlformats.org/officeDocument/2006/relationships/hyperlink" Target="mailto:adrian.gorgone@trenesargentinos.gob.a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8191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Brusca, Lucas Hernan</dc:creator>
  <cp:keywords/>
  <dc:description/>
  <cp:lastModifiedBy>Susi PC</cp:lastModifiedBy>
  <cp:revision>2</cp:revision>
  <dcterms:created xsi:type="dcterms:W3CDTF">2020-08-11T19:17:00Z</dcterms:created>
  <dcterms:modified xsi:type="dcterms:W3CDTF">2020-08-11T19:17:00Z</dcterms:modified>
</cp:coreProperties>
</file>